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83" w:rsidRDefault="00311683" w:rsidP="00311683">
      <w:pPr>
        <w:pStyle w:val="Tytu"/>
        <w:rPr>
          <w:rFonts w:ascii="Arial" w:hAnsi="Arial" w:cs="Arial"/>
          <w:sz w:val="20"/>
        </w:rPr>
      </w:pPr>
      <w:r>
        <w:rPr>
          <w:rFonts w:ascii="Arial" w:hAnsi="Arial" w:cs="Arial"/>
          <w:sz w:val="20"/>
        </w:rPr>
        <w:t>FORMULARZ DO GŁOSOWANIA PRZEZ PEŁNOMOCNIKA</w:t>
      </w:r>
    </w:p>
    <w:p w:rsidR="00311683" w:rsidRDefault="00311683" w:rsidP="00311683">
      <w:pPr>
        <w:pStyle w:val="Tytu"/>
        <w:rPr>
          <w:rFonts w:ascii="Arial" w:hAnsi="Arial" w:cs="Arial"/>
          <w:sz w:val="20"/>
        </w:rPr>
      </w:pPr>
    </w:p>
    <w:p w:rsidR="00311683" w:rsidRDefault="00311683" w:rsidP="00311683">
      <w:pPr>
        <w:autoSpaceDE w:val="0"/>
        <w:autoSpaceDN w:val="0"/>
        <w:adjustRightInd w:val="0"/>
        <w:jc w:val="both"/>
        <w:rPr>
          <w:rFonts w:ascii="Arial" w:hAnsi="Arial" w:cs="Arial"/>
          <w:b/>
          <w:bCs/>
          <w:color w:val="000000"/>
          <w:sz w:val="20"/>
        </w:rPr>
      </w:pPr>
      <w:r>
        <w:rPr>
          <w:rFonts w:ascii="Arial" w:hAnsi="Arial" w:cs="Arial"/>
          <w:sz w:val="20"/>
        </w:rPr>
        <w:t>Niniejszy formularz nie służy do weryfikacji sposobu głosowania dokonywanego przez Pełnomocnika, nie zastępuje dokumentu pełnomocnictwa udzielonego przez Akcjonariusza, a korzystanie z niego nie jest obowiązkowe.</w:t>
      </w:r>
    </w:p>
    <w:p w:rsidR="00311683" w:rsidRDefault="00311683" w:rsidP="00311683">
      <w:pPr>
        <w:autoSpaceDE w:val="0"/>
        <w:autoSpaceDN w:val="0"/>
        <w:adjustRightInd w:val="0"/>
        <w:rPr>
          <w:rFonts w:ascii="Arial" w:hAnsi="Arial" w:cs="Arial"/>
          <w:b/>
          <w:bCs/>
          <w:color w:val="000000"/>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740"/>
      </w:tblGrid>
      <w:tr w:rsidR="00311683" w:rsidTr="0012709B">
        <w:tc>
          <w:tcPr>
            <w:tcW w:w="2050" w:type="dxa"/>
          </w:tcPr>
          <w:p w:rsidR="00311683" w:rsidRDefault="00311683" w:rsidP="0012709B">
            <w:pPr>
              <w:autoSpaceDE w:val="0"/>
              <w:autoSpaceDN w:val="0"/>
              <w:adjustRightInd w:val="0"/>
              <w:rPr>
                <w:rFonts w:ascii="Arial" w:hAnsi="Arial" w:cs="Arial"/>
                <w:b/>
                <w:bCs/>
                <w:color w:val="000000"/>
                <w:sz w:val="20"/>
              </w:rPr>
            </w:pPr>
            <w:r>
              <w:rPr>
                <w:rFonts w:ascii="Arial" w:hAnsi="Arial" w:cs="Arial"/>
                <w:b/>
                <w:bCs/>
                <w:color w:val="000000"/>
                <w:sz w:val="20"/>
              </w:rPr>
              <w:t>AKCJONARIUSZ:</w:t>
            </w: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tc>
        <w:tc>
          <w:tcPr>
            <w:tcW w:w="7740" w:type="dxa"/>
          </w:tcPr>
          <w:p w:rsidR="00311683" w:rsidRDefault="00311683" w:rsidP="0012709B">
            <w:pPr>
              <w:autoSpaceDE w:val="0"/>
              <w:autoSpaceDN w:val="0"/>
              <w:adjustRightInd w:val="0"/>
              <w:rPr>
                <w:rFonts w:ascii="Arial" w:hAnsi="Arial" w:cs="Arial"/>
                <w:b/>
                <w:bCs/>
                <w:color w:val="000000"/>
                <w:sz w:val="20"/>
              </w:rPr>
            </w:pPr>
          </w:p>
        </w:tc>
      </w:tr>
      <w:tr w:rsidR="00311683" w:rsidTr="0012709B">
        <w:tc>
          <w:tcPr>
            <w:tcW w:w="2050" w:type="dxa"/>
          </w:tcPr>
          <w:p w:rsidR="00311683" w:rsidRDefault="00311683" w:rsidP="0012709B">
            <w:pPr>
              <w:autoSpaceDE w:val="0"/>
              <w:autoSpaceDN w:val="0"/>
              <w:adjustRightInd w:val="0"/>
              <w:rPr>
                <w:rFonts w:ascii="Arial" w:hAnsi="Arial" w:cs="Arial"/>
                <w:b/>
                <w:bCs/>
                <w:color w:val="000000"/>
                <w:sz w:val="20"/>
              </w:rPr>
            </w:pPr>
            <w:r>
              <w:rPr>
                <w:rFonts w:ascii="Arial" w:hAnsi="Arial" w:cs="Arial"/>
                <w:b/>
                <w:bCs/>
                <w:color w:val="000000"/>
                <w:sz w:val="20"/>
              </w:rPr>
              <w:t>PEŁNOMOCNIK:</w:t>
            </w: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tc>
        <w:tc>
          <w:tcPr>
            <w:tcW w:w="7740" w:type="dxa"/>
          </w:tcPr>
          <w:p w:rsidR="00311683" w:rsidRDefault="00311683" w:rsidP="0012709B">
            <w:pPr>
              <w:autoSpaceDE w:val="0"/>
              <w:autoSpaceDN w:val="0"/>
              <w:adjustRightInd w:val="0"/>
              <w:rPr>
                <w:rFonts w:ascii="Arial" w:hAnsi="Arial" w:cs="Arial"/>
                <w:b/>
                <w:bCs/>
                <w:color w:val="000000"/>
                <w:sz w:val="20"/>
              </w:rPr>
            </w:pPr>
          </w:p>
          <w:p w:rsidR="00311683" w:rsidRDefault="00311683" w:rsidP="0012709B">
            <w:pPr>
              <w:autoSpaceDE w:val="0"/>
              <w:autoSpaceDN w:val="0"/>
              <w:adjustRightInd w:val="0"/>
              <w:rPr>
                <w:rFonts w:ascii="Arial" w:hAnsi="Arial" w:cs="Arial"/>
                <w:b/>
                <w:bCs/>
                <w:color w:val="000000"/>
                <w:sz w:val="20"/>
              </w:rPr>
            </w:pPr>
          </w:p>
        </w:tc>
      </w:tr>
    </w:tbl>
    <w:p w:rsidR="00311683" w:rsidRDefault="00311683" w:rsidP="00311683">
      <w:pPr>
        <w:pStyle w:val="Nagwek5"/>
        <w:rPr>
          <w:rFonts w:cs="Arial"/>
          <w:sz w:val="22"/>
          <w:szCs w:val="22"/>
        </w:rPr>
      </w:pPr>
    </w:p>
    <w:p w:rsidR="00311683" w:rsidRDefault="00311683" w:rsidP="00311683">
      <w:pPr>
        <w:pStyle w:val="Nagwek5"/>
        <w:rPr>
          <w:rFonts w:cs="Arial"/>
          <w:sz w:val="22"/>
          <w:szCs w:val="22"/>
        </w:rPr>
      </w:pPr>
    </w:p>
    <w:p w:rsidR="00311683" w:rsidRDefault="00311683" w:rsidP="00311683">
      <w:pPr>
        <w:pStyle w:val="Nagwek5"/>
        <w:rPr>
          <w:rFonts w:cs="Arial"/>
          <w:sz w:val="22"/>
          <w:szCs w:val="22"/>
        </w:rPr>
      </w:pPr>
    </w:p>
    <w:p w:rsidR="00311683" w:rsidRPr="00C518DF" w:rsidRDefault="00311683" w:rsidP="00311683">
      <w:pPr>
        <w:pStyle w:val="Nagwek5"/>
        <w:jc w:val="both"/>
        <w:rPr>
          <w:rFonts w:cs="Arial"/>
          <w:sz w:val="20"/>
        </w:rPr>
      </w:pPr>
      <w:r w:rsidRPr="00C518DF">
        <w:rPr>
          <w:rFonts w:cs="Arial"/>
          <w:sz w:val="20"/>
        </w:rPr>
        <w:t>INSTRUKCJA DO FORMULARZA DO GŁOSOWANIA PRZEZ PEŁNOMOCNIKA</w:t>
      </w:r>
    </w:p>
    <w:p w:rsidR="00311683" w:rsidRPr="00C518DF" w:rsidRDefault="00311683" w:rsidP="00311683">
      <w:pPr>
        <w:pStyle w:val="Nagwek5"/>
        <w:numPr>
          <w:ilvl w:val="0"/>
          <w:numId w:val="5"/>
        </w:numPr>
        <w:jc w:val="both"/>
        <w:rPr>
          <w:rFonts w:cs="Arial"/>
          <w:b w:val="0"/>
          <w:sz w:val="20"/>
        </w:rPr>
      </w:pPr>
      <w:r w:rsidRPr="00C518DF">
        <w:rPr>
          <w:rFonts w:cs="Arial"/>
          <w:b w:val="0"/>
          <w:sz w:val="20"/>
        </w:rPr>
        <w:t>Akcjonariusze proszeni są o wydanie instrukcji głosowania</w:t>
      </w:r>
      <w:r>
        <w:rPr>
          <w:rFonts w:cs="Arial"/>
          <w:b w:val="0"/>
          <w:sz w:val="20"/>
        </w:rPr>
        <w:t xml:space="preserve"> poprzez wstawienie znaku „X” w </w:t>
      </w:r>
      <w:r w:rsidRPr="00C518DF">
        <w:rPr>
          <w:rFonts w:cs="Arial"/>
          <w:b w:val="0"/>
          <w:sz w:val="20"/>
        </w:rPr>
        <w:t>odpowiedniej rubryce formularza w stosunku do każdej wskazanej w nim uchwały.</w:t>
      </w:r>
    </w:p>
    <w:p w:rsidR="00311683" w:rsidRPr="00C518DF" w:rsidRDefault="00311683" w:rsidP="00311683">
      <w:pPr>
        <w:pStyle w:val="Nagwek5"/>
        <w:numPr>
          <w:ilvl w:val="0"/>
          <w:numId w:val="5"/>
        </w:numPr>
        <w:jc w:val="both"/>
        <w:rPr>
          <w:rFonts w:cs="Arial"/>
          <w:b w:val="0"/>
          <w:sz w:val="20"/>
        </w:rPr>
      </w:pPr>
      <w:r w:rsidRPr="00C518DF">
        <w:rPr>
          <w:rFonts w:cs="Arial"/>
          <w:b w:val="0"/>
          <w:sz w:val="20"/>
        </w:rPr>
        <w:t xml:space="preserve">W przypadku, gdy </w:t>
      </w:r>
      <w:r>
        <w:rPr>
          <w:rFonts w:cs="Arial"/>
          <w:b w:val="0"/>
          <w:sz w:val="20"/>
        </w:rPr>
        <w:t>A</w:t>
      </w:r>
      <w:r w:rsidRPr="00C518DF">
        <w:rPr>
          <w:rFonts w:cs="Arial"/>
          <w:b w:val="0"/>
          <w:sz w:val="20"/>
        </w:rPr>
        <w:t xml:space="preserve">kcjonariusz podejmie decyzję o głosowaniu odmiennie z posiadanych akcji, </w:t>
      </w:r>
      <w:r>
        <w:rPr>
          <w:rFonts w:cs="Arial"/>
          <w:b w:val="0"/>
          <w:sz w:val="20"/>
        </w:rPr>
        <w:t>A</w:t>
      </w:r>
      <w:r w:rsidRPr="00C518DF">
        <w:rPr>
          <w:rFonts w:cs="Arial"/>
          <w:b w:val="0"/>
          <w:sz w:val="20"/>
        </w:rPr>
        <w:t xml:space="preserve">kcjonariusz proszony jest o wskazanie w odpowiedniej rubryce formularza liczby akcji, z których pełnomocnik ma głosować „za”, „przeciw” lub „wstrzymać się” od głosu. W braku wskazania liczby akcji uznaje się, że pełnomocnik uprawniony jest do głosowania we wskazany sposób z wszystkich posiadanych przez </w:t>
      </w:r>
      <w:r>
        <w:rPr>
          <w:rFonts w:cs="Arial"/>
          <w:b w:val="0"/>
          <w:sz w:val="20"/>
        </w:rPr>
        <w:t>A</w:t>
      </w:r>
      <w:r w:rsidRPr="00C518DF">
        <w:rPr>
          <w:rFonts w:cs="Arial"/>
          <w:b w:val="0"/>
          <w:sz w:val="20"/>
        </w:rPr>
        <w:t>kcjonariusza akcji.</w:t>
      </w:r>
    </w:p>
    <w:p w:rsidR="00311683" w:rsidRPr="00524516" w:rsidRDefault="00311683" w:rsidP="00311683">
      <w:pPr>
        <w:pStyle w:val="Nagwek5"/>
        <w:numPr>
          <w:ilvl w:val="0"/>
          <w:numId w:val="5"/>
        </w:numPr>
        <w:jc w:val="both"/>
        <w:rPr>
          <w:rFonts w:cs="Arial"/>
          <w:b w:val="0"/>
          <w:sz w:val="20"/>
        </w:rPr>
      </w:pPr>
      <w:r>
        <w:rPr>
          <w:rFonts w:cs="Arial"/>
          <w:b w:val="0"/>
          <w:sz w:val="20"/>
        </w:rPr>
        <w:t xml:space="preserve">Zwracamy uwagę, że </w:t>
      </w:r>
      <w:r w:rsidRPr="00C518DF">
        <w:rPr>
          <w:rFonts w:cs="Arial"/>
          <w:b w:val="0"/>
          <w:sz w:val="20"/>
        </w:rPr>
        <w:t>projekty uchwał załączone do niniejszej instrukcji</w:t>
      </w:r>
      <w:r>
        <w:rPr>
          <w:rFonts w:cs="Arial"/>
          <w:b w:val="0"/>
          <w:sz w:val="20"/>
        </w:rPr>
        <w:t xml:space="preserve"> </w:t>
      </w:r>
      <w:r w:rsidRPr="00C518DF">
        <w:rPr>
          <w:rFonts w:cs="Arial"/>
          <w:b w:val="0"/>
          <w:sz w:val="20"/>
        </w:rPr>
        <w:t>mogą różnić się od projektów uchwał poddawanych pod głosowania na</w:t>
      </w:r>
      <w:r>
        <w:rPr>
          <w:rFonts w:cs="Arial"/>
          <w:b w:val="0"/>
          <w:sz w:val="20"/>
        </w:rPr>
        <w:t xml:space="preserve"> Nadz</w:t>
      </w:r>
      <w:r w:rsidRPr="00C518DF">
        <w:rPr>
          <w:rFonts w:cs="Arial"/>
          <w:b w:val="0"/>
          <w:sz w:val="20"/>
        </w:rPr>
        <w:t>wyczajnym Walnym Zgromadzeniu. W celu uniknięcia wątpliwości co do sposobu</w:t>
      </w:r>
      <w:r>
        <w:rPr>
          <w:rFonts w:cs="Arial"/>
          <w:b w:val="0"/>
          <w:sz w:val="20"/>
        </w:rPr>
        <w:t xml:space="preserve"> g</w:t>
      </w:r>
      <w:r w:rsidRPr="00C518DF">
        <w:rPr>
          <w:rFonts w:cs="Arial"/>
          <w:b w:val="0"/>
          <w:sz w:val="20"/>
        </w:rPr>
        <w:t>łosowania pełnomocnika w takim przypadku, zalecamy określenie w rubryce</w:t>
      </w:r>
      <w:r>
        <w:rPr>
          <w:rFonts w:cs="Arial"/>
          <w:b w:val="0"/>
          <w:sz w:val="20"/>
        </w:rPr>
        <w:t xml:space="preserve"> </w:t>
      </w:r>
      <w:r w:rsidRPr="00C518DF">
        <w:rPr>
          <w:rFonts w:cs="Arial"/>
          <w:b w:val="0"/>
          <w:sz w:val="20"/>
        </w:rPr>
        <w:t>„inne</w:t>
      </w:r>
      <w:r>
        <w:rPr>
          <w:rFonts w:cs="Arial"/>
          <w:b w:val="0"/>
          <w:sz w:val="20"/>
        </w:rPr>
        <w:t>/uwagi</w:t>
      </w:r>
      <w:r w:rsidRPr="00C518DF">
        <w:rPr>
          <w:rFonts w:cs="Arial"/>
          <w:b w:val="0"/>
          <w:sz w:val="20"/>
        </w:rPr>
        <w:t>” spos</w:t>
      </w:r>
      <w:r>
        <w:rPr>
          <w:rFonts w:cs="Arial"/>
          <w:b w:val="0"/>
          <w:sz w:val="20"/>
        </w:rPr>
        <w:t>obu postępowania pełnomocnika w </w:t>
      </w:r>
      <w:r w:rsidRPr="00C518DF">
        <w:rPr>
          <w:rFonts w:cs="Arial"/>
          <w:b w:val="0"/>
          <w:sz w:val="20"/>
        </w:rPr>
        <w:t>powyższej sytuacji.</w:t>
      </w:r>
      <w:r w:rsidRPr="00C518DF">
        <w:rPr>
          <w:rFonts w:cs="Arial"/>
          <w:sz w:val="22"/>
          <w:szCs w:val="22"/>
        </w:rPr>
        <w:t xml:space="preserve"> </w:t>
      </w:r>
    </w:p>
    <w:p w:rsidR="009512BF" w:rsidRPr="00C233AC" w:rsidRDefault="00311683" w:rsidP="003453CA">
      <w:pPr>
        <w:spacing w:after="0" w:line="360" w:lineRule="auto"/>
        <w:jc w:val="center"/>
        <w:rPr>
          <w:rFonts w:ascii="Arial" w:hAnsi="Arial" w:cs="Arial"/>
          <w:b/>
          <w:bCs/>
        </w:rPr>
      </w:pPr>
      <w:r w:rsidRPr="00C518DF">
        <w:rPr>
          <w:rFonts w:cs="Arial"/>
        </w:rPr>
        <w:br w:type="column"/>
      </w:r>
      <w:r w:rsidR="009512BF" w:rsidRPr="00C233AC">
        <w:rPr>
          <w:rFonts w:ascii="Arial" w:hAnsi="Arial" w:cs="Arial"/>
          <w:b/>
          <w:bCs/>
        </w:rPr>
        <w:lastRenderedPageBreak/>
        <w:t xml:space="preserve">UCHWAŁA NR </w:t>
      </w:r>
      <w:r w:rsidR="009512BF">
        <w:rPr>
          <w:rFonts w:ascii="Arial" w:hAnsi="Arial" w:cs="Arial"/>
          <w:b/>
          <w:bCs/>
        </w:rPr>
        <w:t>1</w:t>
      </w:r>
    </w:p>
    <w:p w:rsidR="009512BF" w:rsidRPr="00C233AC" w:rsidRDefault="009512BF" w:rsidP="003453CA">
      <w:pPr>
        <w:spacing w:after="0" w:line="360" w:lineRule="auto"/>
        <w:jc w:val="center"/>
        <w:rPr>
          <w:rFonts w:ascii="Arial" w:hAnsi="Arial" w:cs="Arial"/>
          <w:b/>
          <w:bCs/>
        </w:rPr>
      </w:pPr>
      <w:r w:rsidRPr="00C233AC">
        <w:rPr>
          <w:rFonts w:ascii="Arial" w:hAnsi="Arial" w:cs="Arial"/>
          <w:b/>
          <w:bCs/>
        </w:rPr>
        <w:t>Nadzwyczajnego Walnego Zgromadzenia</w:t>
      </w:r>
    </w:p>
    <w:p w:rsidR="009512BF" w:rsidRPr="00C233AC" w:rsidRDefault="009512BF" w:rsidP="003453CA">
      <w:pPr>
        <w:spacing w:after="0" w:line="360" w:lineRule="auto"/>
        <w:jc w:val="center"/>
        <w:rPr>
          <w:rFonts w:ascii="Arial" w:hAnsi="Arial" w:cs="Arial"/>
          <w:b/>
          <w:bCs/>
        </w:rPr>
      </w:pPr>
      <w:r w:rsidRPr="00C233AC">
        <w:rPr>
          <w:rFonts w:ascii="Arial" w:hAnsi="Arial" w:cs="Arial"/>
          <w:b/>
          <w:bCs/>
        </w:rPr>
        <w:t>RAFAKO Spółka Akcyjna</w:t>
      </w:r>
    </w:p>
    <w:p w:rsidR="009512BF" w:rsidRPr="00C233AC" w:rsidRDefault="009512BF" w:rsidP="003453CA">
      <w:pPr>
        <w:spacing w:after="0" w:line="360" w:lineRule="auto"/>
        <w:jc w:val="center"/>
        <w:rPr>
          <w:rFonts w:ascii="Arial" w:hAnsi="Arial" w:cs="Arial"/>
          <w:b/>
          <w:bCs/>
        </w:rPr>
      </w:pPr>
      <w:r w:rsidRPr="00C233AC">
        <w:rPr>
          <w:rFonts w:ascii="Arial" w:hAnsi="Arial" w:cs="Arial"/>
          <w:b/>
          <w:bCs/>
        </w:rPr>
        <w:t>z dni</w:t>
      </w:r>
      <w:r>
        <w:rPr>
          <w:rFonts w:ascii="Arial" w:hAnsi="Arial" w:cs="Arial"/>
          <w:b/>
          <w:bCs/>
        </w:rPr>
        <w:t xml:space="preserve">a </w:t>
      </w:r>
      <w:r w:rsidRPr="00F31A8D">
        <w:rPr>
          <w:rFonts w:ascii="Arial" w:hAnsi="Arial" w:cs="Arial"/>
          <w:b/>
          <w:bCs/>
        </w:rPr>
        <w:t>2 lutego</w:t>
      </w:r>
      <w:r w:rsidRPr="00F31A8D">
        <w:rPr>
          <w:rFonts w:ascii="Arial" w:hAnsi="Arial" w:cs="Arial"/>
          <w:i/>
          <w:iCs/>
        </w:rPr>
        <w:t xml:space="preserve"> </w:t>
      </w:r>
      <w:r w:rsidRPr="00F31A8D">
        <w:rPr>
          <w:rFonts w:ascii="Arial" w:hAnsi="Arial" w:cs="Arial"/>
          <w:b/>
          <w:bCs/>
        </w:rPr>
        <w:t>2022 roku</w:t>
      </w:r>
    </w:p>
    <w:p w:rsidR="009512BF" w:rsidRDefault="009512BF" w:rsidP="009512BF">
      <w:pPr>
        <w:tabs>
          <w:tab w:val="right" w:leader="hyphen" w:pos="9072"/>
        </w:tabs>
        <w:contextualSpacing/>
        <w:jc w:val="both"/>
        <w:rPr>
          <w:rFonts w:cstheme="minorHAnsi"/>
          <w:b/>
        </w:rPr>
      </w:pPr>
    </w:p>
    <w:p w:rsidR="009512BF" w:rsidRPr="00C233AC" w:rsidRDefault="009512BF" w:rsidP="009512BF">
      <w:pPr>
        <w:ind w:left="1134" w:hanging="1134"/>
        <w:rPr>
          <w:rFonts w:ascii="Arial" w:hAnsi="Arial" w:cs="Arial"/>
        </w:rPr>
      </w:pPr>
      <w:r w:rsidRPr="00C233AC">
        <w:rPr>
          <w:rFonts w:ascii="Arial" w:hAnsi="Arial" w:cs="Arial"/>
        </w:rPr>
        <w:t xml:space="preserve">w sprawie: </w:t>
      </w:r>
      <w:r>
        <w:rPr>
          <w:rFonts w:ascii="Arial" w:hAnsi="Arial" w:cs="Arial"/>
        </w:rPr>
        <w:t>wyboru Przewodniczącego Nadzwyczajnego Walnego Zgromadzenia.</w:t>
      </w:r>
    </w:p>
    <w:p w:rsidR="009512BF" w:rsidRPr="005906B9" w:rsidRDefault="009512BF" w:rsidP="003453CA">
      <w:pPr>
        <w:tabs>
          <w:tab w:val="right" w:leader="hyphen" w:pos="9072"/>
        </w:tabs>
        <w:contextualSpacing/>
        <w:rPr>
          <w:rFonts w:ascii="Arial" w:eastAsia="Calibri" w:hAnsi="Arial" w:cs="Arial"/>
        </w:rPr>
      </w:pPr>
    </w:p>
    <w:p w:rsidR="009512BF" w:rsidRPr="005906B9" w:rsidRDefault="009512BF" w:rsidP="009512BF">
      <w:pPr>
        <w:tabs>
          <w:tab w:val="right" w:leader="hyphen" w:pos="9072"/>
        </w:tabs>
        <w:contextualSpacing/>
        <w:jc w:val="center"/>
        <w:rPr>
          <w:rFonts w:ascii="Arial" w:eastAsia="Calibri" w:hAnsi="Arial" w:cs="Arial"/>
        </w:rPr>
      </w:pPr>
      <w:r w:rsidRPr="005906B9">
        <w:rPr>
          <w:rFonts w:ascii="Arial" w:eastAsia="Calibri" w:hAnsi="Arial" w:cs="Arial"/>
        </w:rPr>
        <w:t>§1.</w:t>
      </w:r>
    </w:p>
    <w:p w:rsidR="009512BF" w:rsidRPr="005906B9" w:rsidRDefault="009512BF" w:rsidP="009512BF">
      <w:pPr>
        <w:tabs>
          <w:tab w:val="right" w:leader="hyphen" w:pos="9072"/>
        </w:tabs>
        <w:contextualSpacing/>
        <w:jc w:val="both"/>
        <w:rPr>
          <w:rFonts w:ascii="Arial" w:eastAsia="Calibri" w:hAnsi="Arial" w:cs="Arial"/>
        </w:rPr>
      </w:pPr>
      <w:r w:rsidRPr="005906B9">
        <w:rPr>
          <w:rFonts w:ascii="Arial" w:hAnsi="Arial" w:cs="Arial"/>
        </w:rPr>
        <w:t xml:space="preserve">Nadzwyczajne Walne Zgromadzenie Spółki </w:t>
      </w:r>
      <w:r w:rsidRPr="005906B9">
        <w:rPr>
          <w:rFonts w:ascii="Arial" w:hAnsi="Arial" w:cs="Arial"/>
          <w:snapToGrid w:val="0"/>
        </w:rPr>
        <w:t xml:space="preserve">postanawia </w:t>
      </w:r>
      <w:r w:rsidRPr="005906B9">
        <w:rPr>
          <w:rFonts w:ascii="Arial" w:eastAsia="Calibri" w:hAnsi="Arial" w:cs="Arial"/>
        </w:rPr>
        <w:t xml:space="preserve">wybrać Pana/Panią </w:t>
      </w:r>
      <w:r w:rsidRPr="005906B9">
        <w:rPr>
          <w:rFonts w:ascii="Arial" w:hAnsi="Arial" w:cs="Arial"/>
          <w:snapToGrid w:val="0"/>
        </w:rPr>
        <w:t>…………….</w:t>
      </w:r>
      <w:r w:rsidRPr="005906B9">
        <w:rPr>
          <w:rFonts w:ascii="Arial" w:eastAsia="Calibri" w:hAnsi="Arial" w:cs="Arial"/>
        </w:rPr>
        <w:t xml:space="preserve"> na Przewodniczącego Nadzwyczajnego Walnego Zgromadzenia.</w:t>
      </w:r>
    </w:p>
    <w:p w:rsidR="009512BF" w:rsidRPr="005906B9" w:rsidRDefault="009512BF" w:rsidP="009512BF">
      <w:pPr>
        <w:tabs>
          <w:tab w:val="right" w:leader="hyphen" w:pos="9072"/>
        </w:tabs>
        <w:contextualSpacing/>
        <w:jc w:val="both"/>
        <w:rPr>
          <w:rFonts w:ascii="Arial" w:eastAsia="Calibri" w:hAnsi="Arial" w:cs="Arial"/>
        </w:rPr>
      </w:pPr>
    </w:p>
    <w:p w:rsidR="009512BF" w:rsidRPr="005906B9" w:rsidRDefault="009512BF" w:rsidP="009512BF">
      <w:pPr>
        <w:tabs>
          <w:tab w:val="right" w:leader="hyphen" w:pos="9072"/>
        </w:tabs>
        <w:contextualSpacing/>
        <w:jc w:val="center"/>
        <w:rPr>
          <w:rFonts w:ascii="Arial" w:eastAsia="Calibri" w:hAnsi="Arial" w:cs="Arial"/>
        </w:rPr>
      </w:pPr>
      <w:r w:rsidRPr="005906B9">
        <w:rPr>
          <w:rFonts w:ascii="Arial" w:eastAsia="Calibri" w:hAnsi="Arial" w:cs="Arial"/>
        </w:rPr>
        <w:t>§2.</w:t>
      </w:r>
    </w:p>
    <w:p w:rsidR="009512BF" w:rsidRDefault="009512BF" w:rsidP="009512BF">
      <w:pPr>
        <w:tabs>
          <w:tab w:val="right" w:leader="hyphen" w:pos="9072"/>
        </w:tabs>
        <w:contextualSpacing/>
        <w:jc w:val="both"/>
        <w:rPr>
          <w:rFonts w:ascii="Arial" w:eastAsia="Calibri" w:hAnsi="Arial" w:cs="Arial"/>
        </w:rPr>
      </w:pPr>
      <w:r w:rsidRPr="005906B9">
        <w:rPr>
          <w:rFonts w:ascii="Arial" w:hAnsi="Arial" w:cs="Arial"/>
          <w:bCs/>
        </w:rPr>
        <w:t>Uchwała wchodzi z życie z chwilą podjęcia</w:t>
      </w:r>
      <w:r w:rsidRPr="005906B9">
        <w:rPr>
          <w:rFonts w:ascii="Arial" w:eastAsia="Calibri" w:hAnsi="Arial" w:cs="Arial"/>
        </w:rPr>
        <w:t>.</w:t>
      </w:r>
    </w:p>
    <w:p w:rsidR="009512BF" w:rsidRDefault="009512BF" w:rsidP="009512BF">
      <w:pPr>
        <w:spacing w:line="259" w:lineRule="auto"/>
        <w:rPr>
          <w:rFonts w:ascii="Arial" w:eastAsia="Calibri" w:hAnsi="Arial" w:cs="Arial"/>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9512BF" w:rsidRPr="00B7686A" w:rsidTr="00621B97">
        <w:trPr>
          <w:trHeight w:val="1690"/>
        </w:trPr>
        <w:tc>
          <w:tcPr>
            <w:tcW w:w="1875" w:type="dxa"/>
          </w:tcPr>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02272" behindDoc="0" locked="0" layoutInCell="1" allowOverlap="1" wp14:anchorId="61A00745" wp14:editId="5343C053">
                      <wp:simplePos x="0" y="0"/>
                      <wp:positionH relativeFrom="column">
                        <wp:posOffset>457200</wp:posOffset>
                      </wp:positionH>
                      <wp:positionV relativeFrom="paragraph">
                        <wp:posOffset>53340</wp:posOffset>
                      </wp:positionV>
                      <wp:extent cx="228600" cy="22860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36pt;margin-top:4.2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"/>
                  </w:pict>
                </mc:Fallback>
              </mc:AlternateContent>
            </w:r>
            <w:r w:rsidRPr="00B7686A">
              <w:rPr>
                <w:rFonts w:ascii="Arial" w:eastAsia="Times New Roman" w:hAnsi="Arial" w:cs="Arial"/>
                <w:sz w:val="20"/>
                <w:szCs w:val="20"/>
              </w:rPr>
              <w:t xml:space="preserve">     </w:t>
            </w: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9512BF" w:rsidRPr="00B7686A" w:rsidRDefault="009512BF" w:rsidP="00621B97">
            <w:pPr>
              <w:spacing w:after="0" w:line="240" w:lineRule="auto"/>
              <w:jc w:val="center"/>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9512BF" w:rsidRPr="00B7686A" w:rsidRDefault="009512BF" w:rsidP="00621B97">
            <w:pPr>
              <w:spacing w:after="0" w:line="240" w:lineRule="auto"/>
              <w:rPr>
                <w:rFonts w:ascii="Arial" w:eastAsia="Times New Roman" w:hAnsi="Arial" w:cs="Arial"/>
                <w:sz w:val="20"/>
                <w:szCs w:val="20"/>
              </w:rPr>
            </w:pPr>
          </w:p>
        </w:tc>
        <w:tc>
          <w:tcPr>
            <w:tcW w:w="1874" w:type="dxa"/>
          </w:tcPr>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03296" behindDoc="0" locked="0" layoutInCell="1" allowOverlap="1" wp14:anchorId="69361D52" wp14:editId="5C0FC594">
                      <wp:simplePos x="0" y="0"/>
                      <wp:positionH relativeFrom="column">
                        <wp:posOffset>387985</wp:posOffset>
                      </wp:positionH>
                      <wp:positionV relativeFrom="paragraph">
                        <wp:posOffset>53340</wp:posOffset>
                      </wp:positionV>
                      <wp:extent cx="228600" cy="228600"/>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30.55pt;margin-top:4.2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"/>
                  </w:pict>
                </mc:Fallback>
              </mc:AlternateContent>
            </w: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9512BF" w:rsidRPr="00B7686A" w:rsidRDefault="009512BF" w:rsidP="00621B97">
            <w:pPr>
              <w:spacing w:after="0" w:line="240" w:lineRule="auto"/>
              <w:jc w:val="center"/>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9512BF" w:rsidRPr="00B7686A" w:rsidRDefault="009512BF" w:rsidP="00621B97">
            <w:pPr>
              <w:spacing w:after="0" w:line="240" w:lineRule="auto"/>
              <w:rPr>
                <w:rFonts w:ascii="Arial" w:eastAsia="Times New Roman" w:hAnsi="Arial" w:cs="Arial"/>
                <w:sz w:val="20"/>
                <w:szCs w:val="20"/>
              </w:rPr>
            </w:pPr>
          </w:p>
        </w:tc>
        <w:tc>
          <w:tcPr>
            <w:tcW w:w="2146" w:type="dxa"/>
          </w:tcPr>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04320" behindDoc="0" locked="0" layoutInCell="1" allowOverlap="1" wp14:anchorId="641BA318" wp14:editId="134CB1E1">
                      <wp:simplePos x="0" y="0"/>
                      <wp:positionH relativeFrom="column">
                        <wp:posOffset>433070</wp:posOffset>
                      </wp:positionH>
                      <wp:positionV relativeFrom="paragraph">
                        <wp:posOffset>53340</wp:posOffset>
                      </wp:positionV>
                      <wp:extent cx="228600" cy="228600"/>
                      <wp:effectExtent l="0" t="0" r="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34.1pt;margin-top:4.2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"/>
                  </w:pict>
                </mc:Fallback>
              </mc:AlternateContent>
            </w:r>
            <w:r w:rsidRPr="00B7686A">
              <w:rPr>
                <w:rFonts w:ascii="Arial" w:eastAsia="Times New Roman" w:hAnsi="Arial" w:cs="Arial"/>
                <w:sz w:val="20"/>
                <w:szCs w:val="20"/>
              </w:rPr>
              <w:t xml:space="preserve"> </w:t>
            </w: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9512BF" w:rsidRPr="00B7686A" w:rsidRDefault="009512BF" w:rsidP="00621B97">
            <w:pPr>
              <w:spacing w:after="0" w:line="240" w:lineRule="auto"/>
              <w:jc w:val="both"/>
              <w:rPr>
                <w:rFonts w:ascii="Arial" w:eastAsia="Times New Roman" w:hAnsi="Arial" w:cs="Arial"/>
                <w:sz w:val="20"/>
                <w:szCs w:val="20"/>
              </w:rPr>
            </w:pPr>
          </w:p>
          <w:p w:rsidR="009512BF" w:rsidRPr="00B7686A" w:rsidRDefault="009512BF" w:rsidP="00621B97">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9512BF" w:rsidRPr="00B7686A" w:rsidRDefault="009512BF" w:rsidP="00621B97">
            <w:pPr>
              <w:spacing w:after="0" w:line="240" w:lineRule="auto"/>
              <w:jc w:val="center"/>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05344" behindDoc="0" locked="0" layoutInCell="1" allowOverlap="1" wp14:anchorId="0050B645" wp14:editId="336D2B04">
                      <wp:simplePos x="0" y="0"/>
                      <wp:positionH relativeFrom="column">
                        <wp:posOffset>412750</wp:posOffset>
                      </wp:positionH>
                      <wp:positionV relativeFrom="paragraph">
                        <wp:posOffset>53340</wp:posOffset>
                      </wp:positionV>
                      <wp:extent cx="228600" cy="228600"/>
                      <wp:effectExtent l="0" t="0" r="0" b="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32.5pt;margin-top:4.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t9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LV3m30jAgAAPgQAAA4AAAAAAAAAAAAAAAAALgIAAGRycy9lMm9Eb2MueG1s&#10;UEsBAi0AFAAGAAgAAAAhALF4/uTcAAAABwEAAA8AAAAAAAAAAAAAAAAAfQQAAGRycy9kb3ducmV2&#10;LnhtbFBLBQYAAAAABAAEAPMAAACGBQAAAAA=&#10;"/>
                  </w:pict>
                </mc:Fallback>
              </mc:AlternateContent>
            </w:r>
          </w:p>
          <w:p w:rsidR="009512BF" w:rsidRPr="00B7686A" w:rsidRDefault="009512BF" w:rsidP="00621B97">
            <w:pPr>
              <w:spacing w:after="0" w:line="240" w:lineRule="auto"/>
              <w:jc w:val="center"/>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9512BF" w:rsidRPr="00B7686A" w:rsidRDefault="009512BF" w:rsidP="00621B97">
            <w:pPr>
              <w:spacing w:after="0" w:line="240" w:lineRule="auto"/>
              <w:rPr>
                <w:rFonts w:ascii="Arial" w:eastAsia="Times New Roman" w:hAnsi="Arial" w:cs="Arial"/>
                <w:sz w:val="20"/>
                <w:szCs w:val="20"/>
              </w:rPr>
            </w:pPr>
          </w:p>
        </w:tc>
        <w:tc>
          <w:tcPr>
            <w:tcW w:w="2060" w:type="dxa"/>
          </w:tcPr>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06368" behindDoc="0" locked="0" layoutInCell="1" allowOverlap="1" wp14:anchorId="7E1809E6" wp14:editId="7B40B5C9">
                      <wp:simplePos x="0" y="0"/>
                      <wp:positionH relativeFrom="column">
                        <wp:posOffset>457835</wp:posOffset>
                      </wp:positionH>
                      <wp:positionV relativeFrom="paragraph">
                        <wp:posOffset>53340</wp:posOffset>
                      </wp:positionV>
                      <wp:extent cx="228600" cy="228600"/>
                      <wp:effectExtent l="0" t="0" r="0"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36.05pt;margin-top:4.2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LHsO0yMCAAA+BAAADgAAAAAAAAAAAAAAAAAuAgAAZHJzL2Uyb0RvYy54bWxQ&#10;SwECLQAUAAYACAAAACEAnAE1tNsAAAAHAQAADwAAAAAAAAAAAAAAAAB9BAAAZHJzL2Rvd25yZXYu&#10;eG1sUEsFBgAAAAAEAAQA8wAAAIUFAAAAAA==&#10;"/>
                  </w:pict>
                </mc:Fallback>
              </mc:AlternateContent>
            </w:r>
          </w:p>
          <w:p w:rsidR="009512BF" w:rsidRPr="00B7686A" w:rsidRDefault="009512BF" w:rsidP="00621B97">
            <w:pPr>
              <w:spacing w:after="0" w:line="240" w:lineRule="auto"/>
              <w:jc w:val="center"/>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9512BF" w:rsidRPr="00B7686A" w:rsidTr="00621B97">
        <w:trPr>
          <w:cantSplit/>
          <w:trHeight w:val="1504"/>
        </w:trPr>
        <w:tc>
          <w:tcPr>
            <w:tcW w:w="9829" w:type="dxa"/>
            <w:gridSpan w:val="5"/>
          </w:tcPr>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07392" behindDoc="0" locked="0" layoutInCell="1" allowOverlap="1" wp14:anchorId="7C8ADC52" wp14:editId="7633432D">
                      <wp:simplePos x="0" y="0"/>
                      <wp:positionH relativeFrom="column">
                        <wp:posOffset>0</wp:posOffset>
                      </wp:positionH>
                      <wp:positionV relativeFrom="paragraph">
                        <wp:posOffset>123190</wp:posOffset>
                      </wp:positionV>
                      <wp:extent cx="228600" cy="228600"/>
                      <wp:effectExtent l="0" t="0" r="0" b="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 o:spid="_x0000_s1026" style="position:absolute;margin-left:0;margin-top:9.7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D7IwIAAD4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DGaMD7IwIAAD4EAAAOAAAAAAAAAAAAAAAAAC4CAABkcnMvZTJvRG9jLnhtbFBL&#10;AQItABQABgAIAAAAIQB7+ZD42gAAAAUBAAAPAAAAAAAAAAAAAAAAAH0EAABkcnMvZG93bnJldi54&#10;bWxQSwUGAAAAAAQABADzAAAAhAUAAAAA&#10;"/>
                  </w:pict>
                </mc:Fallback>
              </mc:AlternateContent>
            </w:r>
            <w:r w:rsidRPr="00B7686A">
              <w:rPr>
                <w:rFonts w:ascii="Arial" w:eastAsia="Times New Roman" w:hAnsi="Arial" w:cs="Arial"/>
                <w:sz w:val="20"/>
                <w:szCs w:val="20"/>
              </w:rPr>
              <w:t xml:space="preserve">      </w:t>
            </w: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9512BF" w:rsidRDefault="009512BF" w:rsidP="009512BF">
      <w:pPr>
        <w:spacing w:line="259" w:lineRule="auto"/>
        <w:rPr>
          <w:rFonts w:ascii="Arial" w:eastAsia="Calibri" w:hAnsi="Arial" w:cs="Arial"/>
        </w:rPr>
      </w:pPr>
      <w:r>
        <w:rPr>
          <w:rFonts w:ascii="Arial" w:eastAsia="Calibri" w:hAnsi="Arial" w:cs="Arial"/>
        </w:rPr>
        <w:br w:type="page"/>
      </w:r>
    </w:p>
    <w:p w:rsidR="009512BF" w:rsidRPr="00C233AC" w:rsidRDefault="009512BF" w:rsidP="003453CA">
      <w:pPr>
        <w:spacing w:after="0" w:line="360" w:lineRule="auto"/>
        <w:jc w:val="center"/>
        <w:rPr>
          <w:rFonts w:ascii="Arial" w:hAnsi="Arial" w:cs="Arial"/>
          <w:b/>
          <w:bCs/>
        </w:rPr>
      </w:pPr>
      <w:r w:rsidRPr="00C233AC">
        <w:rPr>
          <w:rFonts w:ascii="Arial" w:hAnsi="Arial" w:cs="Arial"/>
          <w:b/>
          <w:bCs/>
        </w:rPr>
        <w:t xml:space="preserve">UCHWAŁA NR </w:t>
      </w:r>
      <w:r>
        <w:rPr>
          <w:rFonts w:ascii="Arial" w:hAnsi="Arial" w:cs="Arial"/>
          <w:b/>
          <w:bCs/>
        </w:rPr>
        <w:t>2</w:t>
      </w:r>
    </w:p>
    <w:p w:rsidR="009512BF" w:rsidRPr="00C233AC" w:rsidRDefault="009512BF" w:rsidP="003453CA">
      <w:pPr>
        <w:spacing w:after="0" w:line="360" w:lineRule="auto"/>
        <w:jc w:val="center"/>
        <w:rPr>
          <w:rFonts w:ascii="Arial" w:hAnsi="Arial" w:cs="Arial"/>
          <w:b/>
          <w:bCs/>
        </w:rPr>
      </w:pPr>
      <w:r w:rsidRPr="00C233AC">
        <w:rPr>
          <w:rFonts w:ascii="Arial" w:hAnsi="Arial" w:cs="Arial"/>
          <w:b/>
          <w:bCs/>
        </w:rPr>
        <w:t>Nadzwyczajnego Walnego Zgromadzenia</w:t>
      </w:r>
    </w:p>
    <w:p w:rsidR="009512BF" w:rsidRPr="00C233AC" w:rsidRDefault="009512BF" w:rsidP="003453CA">
      <w:pPr>
        <w:spacing w:after="0" w:line="360" w:lineRule="auto"/>
        <w:jc w:val="center"/>
        <w:rPr>
          <w:rFonts w:ascii="Arial" w:hAnsi="Arial" w:cs="Arial"/>
          <w:b/>
          <w:bCs/>
        </w:rPr>
      </w:pPr>
      <w:r w:rsidRPr="00C233AC">
        <w:rPr>
          <w:rFonts w:ascii="Arial" w:hAnsi="Arial" w:cs="Arial"/>
          <w:b/>
          <w:bCs/>
        </w:rPr>
        <w:t>RAFAKO Spółka Akcyjna</w:t>
      </w:r>
    </w:p>
    <w:p w:rsidR="009512BF" w:rsidRDefault="009512BF" w:rsidP="003453CA">
      <w:pPr>
        <w:spacing w:after="0" w:line="360" w:lineRule="auto"/>
        <w:jc w:val="center"/>
        <w:rPr>
          <w:b/>
        </w:rPr>
      </w:pPr>
      <w:r w:rsidRPr="00BC0010">
        <w:rPr>
          <w:rFonts w:ascii="Arial" w:hAnsi="Arial" w:cs="Arial"/>
          <w:b/>
        </w:rPr>
        <w:t xml:space="preserve">z dnia </w:t>
      </w:r>
      <w:r w:rsidRPr="00F31A8D">
        <w:rPr>
          <w:rFonts w:ascii="Arial" w:hAnsi="Arial" w:cs="Arial"/>
          <w:b/>
        </w:rPr>
        <w:t>2 lutego</w:t>
      </w:r>
      <w:r w:rsidRPr="00F31A8D">
        <w:rPr>
          <w:rFonts w:ascii="Arial" w:hAnsi="Arial" w:cs="Arial"/>
          <w:b/>
          <w:i/>
          <w:iCs/>
        </w:rPr>
        <w:t xml:space="preserve"> </w:t>
      </w:r>
      <w:r w:rsidRPr="00F31A8D">
        <w:rPr>
          <w:rFonts w:ascii="Arial" w:hAnsi="Arial" w:cs="Arial"/>
          <w:b/>
        </w:rPr>
        <w:t>2022 roku</w:t>
      </w:r>
    </w:p>
    <w:p w:rsidR="003453CA" w:rsidRPr="003453CA" w:rsidRDefault="003453CA" w:rsidP="003453CA">
      <w:pPr>
        <w:spacing w:after="0" w:line="360" w:lineRule="auto"/>
        <w:jc w:val="center"/>
        <w:rPr>
          <w:b/>
        </w:rPr>
      </w:pPr>
    </w:p>
    <w:p w:rsidR="003453CA" w:rsidRDefault="009512BF" w:rsidP="003453CA">
      <w:pPr>
        <w:rPr>
          <w:rFonts w:ascii="Arial" w:hAnsi="Arial" w:cs="Arial"/>
        </w:rPr>
      </w:pPr>
      <w:r>
        <w:rPr>
          <w:rFonts w:ascii="Arial" w:hAnsi="Arial" w:cs="Arial"/>
        </w:rPr>
        <w:t>w sprawie: wyboru Komisji Skrutacyjnej.</w:t>
      </w:r>
    </w:p>
    <w:p w:rsidR="009512BF" w:rsidRDefault="009512BF" w:rsidP="009512BF">
      <w:pPr>
        <w:jc w:val="center"/>
        <w:rPr>
          <w:rFonts w:ascii="Arial" w:hAnsi="Arial" w:cs="Arial"/>
        </w:rPr>
      </w:pPr>
      <w:r>
        <w:rPr>
          <w:rFonts w:ascii="Arial" w:hAnsi="Arial" w:cs="Arial"/>
        </w:rPr>
        <w:t>§1</w:t>
      </w:r>
    </w:p>
    <w:p w:rsidR="009512BF" w:rsidRDefault="009512BF" w:rsidP="009512BF">
      <w:pPr>
        <w:jc w:val="both"/>
        <w:rPr>
          <w:rFonts w:ascii="Arial" w:hAnsi="Arial" w:cs="Arial"/>
        </w:rPr>
      </w:pPr>
      <w:r>
        <w:rPr>
          <w:rFonts w:ascii="Arial" w:hAnsi="Arial" w:cs="Arial"/>
        </w:rPr>
        <w:t>Działając na podstawie Regulaminu Obrad Walnego Zgromadzenia RAFAKO S.A., powołuje się Komisję Skrutacyjną w następującym składzie:</w:t>
      </w:r>
    </w:p>
    <w:p w:rsidR="009512BF" w:rsidRPr="00F31A8D" w:rsidRDefault="009512BF" w:rsidP="009512BF">
      <w:pPr>
        <w:pStyle w:val="Akapitzlist"/>
        <w:numPr>
          <w:ilvl w:val="0"/>
          <w:numId w:val="13"/>
        </w:numPr>
        <w:spacing w:after="0" w:line="240" w:lineRule="auto"/>
        <w:jc w:val="both"/>
        <w:rPr>
          <w:rFonts w:ascii="Arial" w:hAnsi="Arial" w:cs="Arial"/>
        </w:rPr>
      </w:pPr>
      <w:r>
        <w:rPr>
          <w:rFonts w:ascii="Arial" w:hAnsi="Arial" w:cs="Arial"/>
        </w:rPr>
        <w:t>………………….</w:t>
      </w:r>
    </w:p>
    <w:p w:rsidR="009512BF" w:rsidRPr="0052157D" w:rsidRDefault="009512BF" w:rsidP="009512BF">
      <w:pPr>
        <w:pStyle w:val="Akapitzlist"/>
        <w:numPr>
          <w:ilvl w:val="0"/>
          <w:numId w:val="13"/>
        </w:numPr>
        <w:spacing w:after="0" w:line="240" w:lineRule="auto"/>
        <w:jc w:val="both"/>
        <w:rPr>
          <w:rFonts w:ascii="Arial" w:hAnsi="Arial" w:cs="Arial"/>
        </w:rPr>
      </w:pPr>
      <w:r>
        <w:rPr>
          <w:rFonts w:ascii="Arial" w:hAnsi="Arial" w:cs="Arial"/>
        </w:rPr>
        <w:t>………………….</w:t>
      </w:r>
    </w:p>
    <w:p w:rsidR="009512BF" w:rsidRDefault="009512BF" w:rsidP="009512BF">
      <w:pPr>
        <w:pStyle w:val="Akapitzlist"/>
        <w:numPr>
          <w:ilvl w:val="0"/>
          <w:numId w:val="13"/>
        </w:numPr>
        <w:spacing w:after="0" w:line="240" w:lineRule="auto"/>
        <w:jc w:val="both"/>
        <w:rPr>
          <w:rFonts w:ascii="Arial" w:hAnsi="Arial" w:cs="Arial"/>
        </w:rPr>
      </w:pPr>
      <w:r>
        <w:rPr>
          <w:rFonts w:ascii="Arial" w:hAnsi="Arial" w:cs="Arial"/>
        </w:rPr>
        <w:t>………………….</w:t>
      </w:r>
    </w:p>
    <w:p w:rsidR="009512BF" w:rsidRPr="0052157D" w:rsidRDefault="009512BF" w:rsidP="009512BF">
      <w:pPr>
        <w:pStyle w:val="Akapitzlist"/>
        <w:ind w:left="1080"/>
        <w:jc w:val="both"/>
        <w:rPr>
          <w:rFonts w:ascii="Arial" w:hAnsi="Arial" w:cs="Arial"/>
        </w:rPr>
      </w:pPr>
    </w:p>
    <w:p w:rsidR="009512BF" w:rsidRDefault="009512BF" w:rsidP="009512BF">
      <w:pPr>
        <w:jc w:val="center"/>
        <w:rPr>
          <w:rFonts w:ascii="Arial" w:hAnsi="Arial" w:cs="Arial"/>
        </w:rPr>
      </w:pPr>
      <w:r>
        <w:rPr>
          <w:rFonts w:ascii="Arial" w:hAnsi="Arial" w:cs="Arial"/>
        </w:rPr>
        <w:t>§ 2</w:t>
      </w:r>
    </w:p>
    <w:p w:rsidR="009512BF" w:rsidRDefault="009512BF" w:rsidP="009512BF">
      <w:pPr>
        <w:jc w:val="both"/>
        <w:rPr>
          <w:rFonts w:ascii="Arial" w:hAnsi="Arial" w:cs="Arial"/>
        </w:rPr>
      </w:pPr>
      <w:r>
        <w:rPr>
          <w:rFonts w:ascii="Arial" w:hAnsi="Arial" w:cs="Arial"/>
        </w:rPr>
        <w:t>Uchwała wchodzi w życie z chwilą jej podjęcia.</w:t>
      </w:r>
    </w:p>
    <w:p w:rsidR="009512BF" w:rsidRDefault="009512BF" w:rsidP="009512BF">
      <w:pPr>
        <w:jc w:val="both"/>
        <w:rPr>
          <w:rFonts w:ascii="Arial" w:hAnsi="Arial" w:cs="Arial"/>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9512BF" w:rsidRPr="00B7686A" w:rsidTr="00621B97">
        <w:trPr>
          <w:trHeight w:val="1690"/>
        </w:trPr>
        <w:tc>
          <w:tcPr>
            <w:tcW w:w="1875" w:type="dxa"/>
          </w:tcPr>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09440" behindDoc="0" locked="0" layoutInCell="1" allowOverlap="1" wp14:anchorId="61A00745" wp14:editId="5343C053">
                      <wp:simplePos x="0" y="0"/>
                      <wp:positionH relativeFrom="column">
                        <wp:posOffset>457200</wp:posOffset>
                      </wp:positionH>
                      <wp:positionV relativeFrom="paragraph">
                        <wp:posOffset>53340</wp:posOffset>
                      </wp:positionV>
                      <wp:extent cx="228600" cy="228600"/>
                      <wp:effectExtent l="0" t="0" r="0" b="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3" o:spid="_x0000_s1026" style="position:absolute;margin-left:36pt;margin-top:4.2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2UJA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MArTZQkAgAAPgQAAA4AAAAAAAAAAAAAAAAALgIAAGRycy9lMm9Eb2MueG1s&#10;UEsBAi0AFAAGAAgAAAAhACbsqp3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9512BF" w:rsidRPr="00B7686A" w:rsidRDefault="009512BF" w:rsidP="00621B97">
            <w:pPr>
              <w:spacing w:after="0" w:line="240" w:lineRule="auto"/>
              <w:jc w:val="center"/>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9512BF" w:rsidRPr="00B7686A" w:rsidRDefault="009512BF" w:rsidP="00621B97">
            <w:pPr>
              <w:spacing w:after="0" w:line="240" w:lineRule="auto"/>
              <w:rPr>
                <w:rFonts w:ascii="Arial" w:eastAsia="Times New Roman" w:hAnsi="Arial" w:cs="Arial"/>
                <w:sz w:val="20"/>
                <w:szCs w:val="20"/>
              </w:rPr>
            </w:pPr>
          </w:p>
        </w:tc>
        <w:tc>
          <w:tcPr>
            <w:tcW w:w="1874" w:type="dxa"/>
          </w:tcPr>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10464" behindDoc="0" locked="0" layoutInCell="1" allowOverlap="1" wp14:anchorId="69361D52" wp14:editId="5C0FC594">
                      <wp:simplePos x="0" y="0"/>
                      <wp:positionH relativeFrom="column">
                        <wp:posOffset>387985</wp:posOffset>
                      </wp:positionH>
                      <wp:positionV relativeFrom="paragraph">
                        <wp:posOffset>53340</wp:posOffset>
                      </wp:positionV>
                      <wp:extent cx="228600" cy="228600"/>
                      <wp:effectExtent l="0" t="0" r="0" b="0"/>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4" o:spid="_x0000_s1026" style="position:absolute;margin-left:30.55pt;margin-top:4.2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RrJA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"/>
                  </w:pict>
                </mc:Fallback>
              </mc:AlternateContent>
            </w: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9512BF" w:rsidRPr="00B7686A" w:rsidRDefault="009512BF" w:rsidP="00621B97">
            <w:pPr>
              <w:spacing w:after="0" w:line="240" w:lineRule="auto"/>
              <w:jc w:val="center"/>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9512BF" w:rsidRPr="00B7686A" w:rsidRDefault="009512BF" w:rsidP="00621B97">
            <w:pPr>
              <w:spacing w:after="0" w:line="240" w:lineRule="auto"/>
              <w:rPr>
                <w:rFonts w:ascii="Arial" w:eastAsia="Times New Roman" w:hAnsi="Arial" w:cs="Arial"/>
                <w:sz w:val="20"/>
                <w:szCs w:val="20"/>
              </w:rPr>
            </w:pPr>
          </w:p>
        </w:tc>
        <w:tc>
          <w:tcPr>
            <w:tcW w:w="2146" w:type="dxa"/>
          </w:tcPr>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11488" behindDoc="0" locked="0" layoutInCell="1" allowOverlap="1" wp14:anchorId="641BA318" wp14:editId="134CB1E1">
                      <wp:simplePos x="0" y="0"/>
                      <wp:positionH relativeFrom="column">
                        <wp:posOffset>433070</wp:posOffset>
                      </wp:positionH>
                      <wp:positionV relativeFrom="paragraph">
                        <wp:posOffset>53340</wp:posOffset>
                      </wp:positionV>
                      <wp:extent cx="228600" cy="228600"/>
                      <wp:effectExtent l="0" t="0" r="0" b="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5" o:spid="_x0000_s1026" style="position:absolute;margin-left:34.1pt;margin-top:4.2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BQM0cUkAgAAPgQAAA4AAAAAAAAAAAAAAAAALgIAAGRycy9lMm9Eb2MueG1s&#10;UEsBAi0AFAAGAAgAAAAhABe2G7j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9512BF" w:rsidRPr="00B7686A" w:rsidRDefault="009512BF" w:rsidP="00621B97">
            <w:pPr>
              <w:spacing w:after="0" w:line="240" w:lineRule="auto"/>
              <w:jc w:val="both"/>
              <w:rPr>
                <w:rFonts w:ascii="Arial" w:eastAsia="Times New Roman" w:hAnsi="Arial" w:cs="Arial"/>
                <w:sz w:val="20"/>
                <w:szCs w:val="20"/>
              </w:rPr>
            </w:pPr>
          </w:p>
          <w:p w:rsidR="009512BF" w:rsidRPr="00B7686A" w:rsidRDefault="009512BF" w:rsidP="00621B97">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9512BF" w:rsidRPr="00B7686A" w:rsidRDefault="009512BF" w:rsidP="00621B97">
            <w:pPr>
              <w:spacing w:after="0" w:line="240" w:lineRule="auto"/>
              <w:jc w:val="center"/>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12512" behindDoc="0" locked="0" layoutInCell="1" allowOverlap="1" wp14:anchorId="0050B645" wp14:editId="336D2B04">
                      <wp:simplePos x="0" y="0"/>
                      <wp:positionH relativeFrom="column">
                        <wp:posOffset>412750</wp:posOffset>
                      </wp:positionH>
                      <wp:positionV relativeFrom="paragraph">
                        <wp:posOffset>53340</wp:posOffset>
                      </wp:positionV>
                      <wp:extent cx="228600" cy="228600"/>
                      <wp:effectExtent l="0" t="0" r="0" b="0"/>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6" o:spid="_x0000_s1026" style="position:absolute;margin-left:32.5pt;margin-top:4.2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JA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"/>
                  </w:pict>
                </mc:Fallback>
              </mc:AlternateContent>
            </w:r>
          </w:p>
          <w:p w:rsidR="009512BF" w:rsidRPr="00B7686A" w:rsidRDefault="009512BF" w:rsidP="00621B97">
            <w:pPr>
              <w:spacing w:after="0" w:line="240" w:lineRule="auto"/>
              <w:jc w:val="center"/>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9512BF" w:rsidRPr="00B7686A" w:rsidRDefault="009512BF" w:rsidP="00621B97">
            <w:pPr>
              <w:spacing w:after="0" w:line="240" w:lineRule="auto"/>
              <w:rPr>
                <w:rFonts w:ascii="Arial" w:eastAsia="Times New Roman" w:hAnsi="Arial" w:cs="Arial"/>
                <w:sz w:val="20"/>
                <w:szCs w:val="20"/>
              </w:rPr>
            </w:pPr>
          </w:p>
        </w:tc>
        <w:tc>
          <w:tcPr>
            <w:tcW w:w="2060" w:type="dxa"/>
          </w:tcPr>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13536" behindDoc="0" locked="0" layoutInCell="1" allowOverlap="1" wp14:anchorId="7E1809E6" wp14:editId="7B40B5C9">
                      <wp:simplePos x="0" y="0"/>
                      <wp:positionH relativeFrom="column">
                        <wp:posOffset>457835</wp:posOffset>
                      </wp:positionH>
                      <wp:positionV relativeFrom="paragraph">
                        <wp:posOffset>53340</wp:posOffset>
                      </wp:positionV>
                      <wp:extent cx="228600" cy="228600"/>
                      <wp:effectExtent l="0" t="0" r="0" b="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7" o:spid="_x0000_s1026" style="position:absolute;margin-left:36.05pt;margin-top:4.2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pDJA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"/>
                  </w:pict>
                </mc:Fallback>
              </mc:AlternateContent>
            </w:r>
          </w:p>
          <w:p w:rsidR="009512BF" w:rsidRPr="00B7686A" w:rsidRDefault="009512BF" w:rsidP="00621B97">
            <w:pPr>
              <w:spacing w:after="0" w:line="240" w:lineRule="auto"/>
              <w:jc w:val="center"/>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9512BF" w:rsidRPr="00B7686A" w:rsidRDefault="009512BF" w:rsidP="00621B97">
            <w:pPr>
              <w:spacing w:after="0" w:line="240" w:lineRule="auto"/>
              <w:rPr>
                <w:rFonts w:ascii="Arial" w:eastAsia="Times New Roman" w:hAnsi="Arial" w:cs="Arial"/>
                <w:sz w:val="20"/>
                <w:szCs w:val="20"/>
              </w:rPr>
            </w:pP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9512BF" w:rsidRPr="00B7686A" w:rsidTr="00621B97">
        <w:trPr>
          <w:cantSplit/>
          <w:trHeight w:val="1504"/>
        </w:trPr>
        <w:tc>
          <w:tcPr>
            <w:tcW w:w="9829" w:type="dxa"/>
            <w:gridSpan w:val="5"/>
          </w:tcPr>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14560" behindDoc="0" locked="0" layoutInCell="1" allowOverlap="1" wp14:anchorId="7C8ADC52" wp14:editId="7633432D">
                      <wp:simplePos x="0" y="0"/>
                      <wp:positionH relativeFrom="column">
                        <wp:posOffset>0</wp:posOffset>
                      </wp:positionH>
                      <wp:positionV relativeFrom="paragraph">
                        <wp:posOffset>123190</wp:posOffset>
                      </wp:positionV>
                      <wp:extent cx="228600" cy="228600"/>
                      <wp:effectExtent l="0" t="0" r="0" b="0"/>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8" o:spid="_x0000_s1026" style="position:absolute;margin-left:0;margin-top:9.7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zI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AlT3zIIwIAAD4EAAAOAAAAAAAAAAAAAAAAAC4CAABkcnMvZTJvRG9jLnhtbFBL&#10;AQItABQABgAIAAAAIQB7+ZD42gAAAAUBAAAPAAAAAAAAAAAAAAAAAH0EAABkcnMvZG93bnJldi54&#10;bWxQSwUGAAAAAAQABADzAAAAhAUAAAAA&#10;"/>
                  </w:pict>
                </mc:Fallback>
              </mc:AlternateContent>
            </w:r>
            <w:r w:rsidRPr="00B7686A">
              <w:rPr>
                <w:rFonts w:ascii="Arial" w:eastAsia="Times New Roman" w:hAnsi="Arial" w:cs="Arial"/>
                <w:sz w:val="20"/>
                <w:szCs w:val="20"/>
              </w:rPr>
              <w:t xml:space="preserve">      </w:t>
            </w:r>
          </w:p>
          <w:p w:rsidR="009512BF" w:rsidRPr="00B7686A" w:rsidRDefault="009512BF" w:rsidP="00621B97">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9512BF" w:rsidRDefault="009512BF" w:rsidP="009512BF">
      <w:pPr>
        <w:spacing w:line="259" w:lineRule="auto"/>
        <w:rPr>
          <w:rFonts w:ascii="Arial" w:eastAsia="Calibri" w:hAnsi="Arial" w:cs="Arial"/>
        </w:rPr>
      </w:pPr>
      <w:r>
        <w:rPr>
          <w:rFonts w:ascii="Arial" w:eastAsia="Calibri" w:hAnsi="Arial" w:cs="Arial"/>
        </w:rPr>
        <w:br w:type="page"/>
      </w:r>
    </w:p>
    <w:p w:rsidR="007D569B" w:rsidRPr="00F80B1A" w:rsidRDefault="007D569B" w:rsidP="007D569B">
      <w:pPr>
        <w:jc w:val="center"/>
        <w:rPr>
          <w:rFonts w:ascii="Arial" w:hAnsi="Arial" w:cs="Arial"/>
          <w:b/>
          <w:bCs/>
        </w:rPr>
      </w:pPr>
      <w:r w:rsidRPr="00F80B1A">
        <w:rPr>
          <w:rFonts w:ascii="Arial" w:hAnsi="Arial" w:cs="Arial"/>
          <w:b/>
          <w:bCs/>
        </w:rPr>
        <w:t>UCHWAŁA NR 3</w:t>
      </w:r>
    </w:p>
    <w:p w:rsidR="007D569B" w:rsidRPr="00F80B1A" w:rsidRDefault="007D569B" w:rsidP="007D569B">
      <w:pPr>
        <w:jc w:val="center"/>
        <w:rPr>
          <w:rFonts w:ascii="Arial" w:hAnsi="Arial" w:cs="Arial"/>
          <w:b/>
          <w:bCs/>
        </w:rPr>
      </w:pPr>
      <w:r w:rsidRPr="00F80B1A">
        <w:rPr>
          <w:rFonts w:ascii="Arial" w:hAnsi="Arial" w:cs="Arial"/>
          <w:b/>
          <w:bCs/>
        </w:rPr>
        <w:t>Nadzwyczajnego Walnego Zgromadzenia</w:t>
      </w:r>
    </w:p>
    <w:p w:rsidR="007D569B" w:rsidRPr="00F80B1A" w:rsidRDefault="007D569B" w:rsidP="007D569B">
      <w:pPr>
        <w:jc w:val="center"/>
        <w:rPr>
          <w:rFonts w:ascii="Arial" w:hAnsi="Arial" w:cs="Arial"/>
          <w:b/>
          <w:bCs/>
        </w:rPr>
      </w:pPr>
      <w:r w:rsidRPr="00F80B1A">
        <w:rPr>
          <w:rFonts w:ascii="Arial" w:hAnsi="Arial" w:cs="Arial"/>
          <w:b/>
          <w:bCs/>
        </w:rPr>
        <w:t>RAFAKO Spółka Akcyjna</w:t>
      </w:r>
    </w:p>
    <w:p w:rsidR="007D569B" w:rsidRPr="00F80B1A" w:rsidRDefault="007D569B" w:rsidP="007D569B">
      <w:pPr>
        <w:jc w:val="center"/>
        <w:rPr>
          <w:rFonts w:ascii="Arial" w:hAnsi="Arial" w:cs="Arial"/>
          <w:b/>
          <w:bCs/>
        </w:rPr>
      </w:pPr>
      <w:r w:rsidRPr="00F80B1A">
        <w:rPr>
          <w:rFonts w:ascii="Arial" w:hAnsi="Arial" w:cs="Arial"/>
          <w:b/>
          <w:bCs/>
        </w:rPr>
        <w:t>z dnia 2 lutego</w:t>
      </w:r>
      <w:r w:rsidRPr="00F80B1A">
        <w:rPr>
          <w:rFonts w:ascii="Arial" w:hAnsi="Arial" w:cs="Arial"/>
          <w:i/>
          <w:iCs/>
        </w:rPr>
        <w:t xml:space="preserve"> </w:t>
      </w:r>
      <w:r w:rsidRPr="00F80B1A">
        <w:rPr>
          <w:rFonts w:ascii="Arial" w:hAnsi="Arial" w:cs="Arial"/>
          <w:b/>
          <w:bCs/>
        </w:rPr>
        <w:t>2022 roku</w:t>
      </w:r>
    </w:p>
    <w:p w:rsidR="007D569B" w:rsidRDefault="007D569B" w:rsidP="007D569B">
      <w:pPr>
        <w:tabs>
          <w:tab w:val="right" w:leader="hyphen" w:pos="9072"/>
        </w:tabs>
        <w:contextualSpacing/>
        <w:jc w:val="both"/>
        <w:rPr>
          <w:rFonts w:cstheme="minorHAnsi"/>
          <w:b/>
        </w:rPr>
      </w:pPr>
    </w:p>
    <w:p w:rsidR="007D569B" w:rsidRPr="00C233AC" w:rsidRDefault="007D569B" w:rsidP="007D569B">
      <w:pPr>
        <w:ind w:left="1134" w:hanging="1134"/>
        <w:jc w:val="both"/>
        <w:rPr>
          <w:rFonts w:ascii="Arial" w:hAnsi="Arial" w:cs="Arial"/>
        </w:rPr>
      </w:pPr>
      <w:r w:rsidRPr="00C233AC">
        <w:rPr>
          <w:rFonts w:ascii="Arial" w:hAnsi="Arial" w:cs="Arial"/>
        </w:rPr>
        <w:t xml:space="preserve">w sprawie: </w:t>
      </w:r>
      <w:r w:rsidRPr="005906B9">
        <w:rPr>
          <w:rFonts w:ascii="Arial" w:hAnsi="Arial" w:cs="Arial"/>
        </w:rPr>
        <w:t>(i) emisji obligacji zamiennych na akcje, (ii) pozbawienia w całości akcjonariuszy Spółki prawa poboru obligacji zamiennych, (iii) warunkowego podwyższenia kapitału zakładowego Spółki, (iv) pozbawienia w całości akcjonariuszy Spółki prawa poboru akcji; oraz (v) zmiany Statutu Spółki</w:t>
      </w:r>
      <w:r>
        <w:rPr>
          <w:rFonts w:ascii="Arial" w:hAnsi="Arial" w:cs="Arial"/>
        </w:rPr>
        <w:t>.</w:t>
      </w:r>
    </w:p>
    <w:p w:rsidR="007D569B" w:rsidRPr="00C233AC" w:rsidRDefault="007D569B" w:rsidP="007D569B">
      <w:pPr>
        <w:rPr>
          <w:rFonts w:ascii="Arial" w:hAnsi="Arial" w:cs="Arial"/>
        </w:rPr>
      </w:pPr>
    </w:p>
    <w:p w:rsidR="007D569B" w:rsidRPr="00BA4B0D" w:rsidRDefault="007D569B" w:rsidP="007D569B">
      <w:pPr>
        <w:tabs>
          <w:tab w:val="right" w:leader="hyphen" w:pos="9072"/>
        </w:tabs>
        <w:autoSpaceDE w:val="0"/>
        <w:autoSpaceDN w:val="0"/>
        <w:adjustRightInd w:val="0"/>
        <w:contextualSpacing/>
        <w:jc w:val="both"/>
        <w:rPr>
          <w:rFonts w:ascii="Arial" w:hAnsi="Arial" w:cs="Arial"/>
          <w:b/>
        </w:rPr>
      </w:pPr>
      <w:bookmarkStart w:id="0" w:name="_Hlk479768514"/>
      <w:r w:rsidRPr="00BA4B0D">
        <w:rPr>
          <w:rFonts w:ascii="Arial" w:hAnsi="Arial" w:cs="Arial"/>
        </w:rPr>
        <w:t>Działając na podstawie art. 393 pkt 5, art. 433 oraz art. 448-454 ustawy z dnia 15 września 2000 r.</w:t>
      </w:r>
      <w:r w:rsidRPr="00BA4B0D">
        <w:rPr>
          <w:rFonts w:ascii="Arial" w:hAnsi="Arial" w:cs="Arial"/>
          <w:spacing w:val="1"/>
        </w:rPr>
        <w:t xml:space="preserve"> </w:t>
      </w:r>
      <w:r w:rsidRPr="00BA4B0D">
        <w:rPr>
          <w:rFonts w:ascii="Arial" w:hAnsi="Arial" w:cs="Arial"/>
        </w:rPr>
        <w:t>Kodeks spółek handlowych („</w:t>
      </w:r>
      <w:r w:rsidRPr="00BA4B0D">
        <w:rPr>
          <w:rFonts w:ascii="Arial" w:hAnsi="Arial" w:cs="Arial"/>
          <w:b/>
        </w:rPr>
        <w:t>KSH</w:t>
      </w:r>
      <w:r w:rsidRPr="00BA4B0D">
        <w:rPr>
          <w:rFonts w:ascii="Arial" w:hAnsi="Arial" w:cs="Arial"/>
        </w:rPr>
        <w:t>”), art. 19 i 21 ustawy z dnia 15 stycznia 2015 r. o obligacjach</w:t>
      </w:r>
      <w:r w:rsidRPr="00BA4B0D">
        <w:rPr>
          <w:rFonts w:ascii="Arial" w:hAnsi="Arial" w:cs="Arial"/>
          <w:spacing w:val="1"/>
        </w:rPr>
        <w:t xml:space="preserve"> </w:t>
      </w:r>
      <w:r w:rsidRPr="00BA4B0D">
        <w:rPr>
          <w:rFonts w:ascii="Arial" w:hAnsi="Arial" w:cs="Arial"/>
        </w:rPr>
        <w:t>(„</w:t>
      </w:r>
      <w:r w:rsidRPr="00BA4B0D">
        <w:rPr>
          <w:rFonts w:ascii="Arial" w:hAnsi="Arial" w:cs="Arial"/>
          <w:b/>
        </w:rPr>
        <w:t>Ustawa o Obligacjach</w:t>
      </w:r>
      <w:r w:rsidRPr="00BA4B0D">
        <w:rPr>
          <w:rFonts w:ascii="Arial" w:hAnsi="Arial" w:cs="Arial"/>
        </w:rPr>
        <w:t>”) oraz § 30 ust. 1 pkt 9 Statutu spółki Rafako Spółka Akcyjna („</w:t>
      </w:r>
      <w:r w:rsidRPr="00BA4B0D">
        <w:rPr>
          <w:rFonts w:ascii="Arial" w:hAnsi="Arial" w:cs="Arial"/>
          <w:b/>
        </w:rPr>
        <w:t>Spółka</w:t>
      </w:r>
      <w:r w:rsidRPr="00BA4B0D">
        <w:rPr>
          <w:rFonts w:ascii="Arial" w:hAnsi="Arial" w:cs="Arial"/>
        </w:rPr>
        <w:t>”), po zapoznaniu</w:t>
      </w:r>
      <w:r w:rsidRPr="00BA4B0D">
        <w:rPr>
          <w:rFonts w:ascii="Arial" w:hAnsi="Arial" w:cs="Arial"/>
          <w:spacing w:val="1"/>
        </w:rPr>
        <w:t xml:space="preserve"> </w:t>
      </w:r>
      <w:r w:rsidRPr="00BA4B0D">
        <w:rPr>
          <w:rFonts w:ascii="Arial" w:hAnsi="Arial" w:cs="Arial"/>
        </w:rPr>
        <w:t>się z opinią Zarządu Spółki w sprawie pozbawienia w całości akcjonariuszy Spółki prawa poboru</w:t>
      </w:r>
      <w:r w:rsidRPr="00BA4B0D">
        <w:rPr>
          <w:rFonts w:ascii="Arial" w:hAnsi="Arial" w:cs="Arial"/>
          <w:spacing w:val="1"/>
        </w:rPr>
        <w:t xml:space="preserve"> </w:t>
      </w:r>
      <w:r w:rsidRPr="00662AD2">
        <w:rPr>
          <w:rFonts w:ascii="Arial" w:hAnsi="Arial"/>
        </w:rPr>
        <w:t xml:space="preserve">obligacji zamiennych serii [M] </w:t>
      </w:r>
      <w:r w:rsidRPr="00BA4B0D">
        <w:rPr>
          <w:rFonts w:ascii="Arial" w:hAnsi="Arial" w:cs="Arial"/>
        </w:rPr>
        <w:t xml:space="preserve">uprawniających do objęcia akcji serii [M] wyemitowanych w ramach warunkowego podwyższenia kapitału zakładowego (stanowiącej </w:t>
      </w:r>
      <w:r w:rsidRPr="00662AD2">
        <w:rPr>
          <w:rFonts w:ascii="Arial" w:hAnsi="Arial"/>
        </w:rPr>
        <w:t xml:space="preserve">Załącznik nr 1 </w:t>
      </w:r>
      <w:r w:rsidRPr="00BA4B0D">
        <w:rPr>
          <w:rFonts w:ascii="Arial" w:hAnsi="Arial" w:cs="Arial"/>
        </w:rPr>
        <w:t>do niniejszej uchwały) oraz w sprawie pozbawienia w całości akcjonariuszy Spółki prawa poboru akcji serii [M] emitowanych w</w:t>
      </w:r>
      <w:r w:rsidRPr="00BA4B0D">
        <w:rPr>
          <w:rFonts w:ascii="Arial" w:hAnsi="Arial" w:cs="Arial"/>
          <w:spacing w:val="-47"/>
        </w:rPr>
        <w:t xml:space="preserve"> </w:t>
      </w:r>
      <w:r w:rsidRPr="00BA4B0D">
        <w:rPr>
          <w:rFonts w:ascii="Arial" w:hAnsi="Arial" w:cs="Arial"/>
        </w:rPr>
        <w:t>ramach</w:t>
      </w:r>
      <w:r w:rsidRPr="00BA4B0D">
        <w:rPr>
          <w:rFonts w:ascii="Arial" w:hAnsi="Arial" w:cs="Arial"/>
          <w:spacing w:val="1"/>
        </w:rPr>
        <w:t xml:space="preserve"> </w:t>
      </w:r>
      <w:r w:rsidRPr="00BA4B0D">
        <w:rPr>
          <w:rFonts w:ascii="Arial" w:hAnsi="Arial" w:cs="Arial"/>
        </w:rPr>
        <w:t>warunkowego</w:t>
      </w:r>
      <w:r w:rsidRPr="00BA4B0D">
        <w:rPr>
          <w:rFonts w:ascii="Arial" w:hAnsi="Arial" w:cs="Arial"/>
          <w:spacing w:val="1"/>
        </w:rPr>
        <w:t xml:space="preserve"> </w:t>
      </w:r>
      <w:r w:rsidRPr="00BA4B0D">
        <w:rPr>
          <w:rFonts w:ascii="Arial" w:hAnsi="Arial" w:cs="Arial"/>
        </w:rPr>
        <w:t>podwyższenia</w:t>
      </w:r>
      <w:r w:rsidRPr="00BA4B0D">
        <w:rPr>
          <w:rFonts w:ascii="Arial" w:hAnsi="Arial" w:cs="Arial"/>
          <w:spacing w:val="1"/>
        </w:rPr>
        <w:t xml:space="preserve"> </w:t>
      </w:r>
      <w:r w:rsidRPr="00BA4B0D">
        <w:rPr>
          <w:rFonts w:ascii="Arial" w:hAnsi="Arial" w:cs="Arial"/>
        </w:rPr>
        <w:t>kapitału</w:t>
      </w:r>
      <w:r w:rsidRPr="00BA4B0D">
        <w:rPr>
          <w:rFonts w:ascii="Arial" w:hAnsi="Arial" w:cs="Arial"/>
          <w:spacing w:val="1"/>
        </w:rPr>
        <w:t xml:space="preserve"> </w:t>
      </w:r>
      <w:r w:rsidRPr="00BA4B0D">
        <w:rPr>
          <w:rFonts w:ascii="Arial" w:hAnsi="Arial" w:cs="Arial"/>
        </w:rPr>
        <w:t>zakładowego</w:t>
      </w:r>
      <w:r w:rsidRPr="00BA4B0D">
        <w:rPr>
          <w:rFonts w:ascii="Arial" w:hAnsi="Arial" w:cs="Arial"/>
          <w:spacing w:val="1"/>
        </w:rPr>
        <w:t xml:space="preserve"> </w:t>
      </w:r>
      <w:r w:rsidRPr="00BA4B0D">
        <w:rPr>
          <w:rFonts w:ascii="Arial" w:hAnsi="Arial" w:cs="Arial"/>
        </w:rPr>
        <w:t>Spółki</w:t>
      </w:r>
      <w:r w:rsidRPr="00BA4B0D">
        <w:rPr>
          <w:rFonts w:ascii="Arial" w:hAnsi="Arial" w:cs="Arial"/>
          <w:spacing w:val="1"/>
        </w:rPr>
        <w:t xml:space="preserve"> </w:t>
      </w:r>
      <w:r w:rsidRPr="00BA4B0D">
        <w:rPr>
          <w:rFonts w:ascii="Arial" w:hAnsi="Arial" w:cs="Arial"/>
        </w:rPr>
        <w:t>(stanowiącej</w:t>
      </w:r>
      <w:r w:rsidRPr="00BA4B0D">
        <w:rPr>
          <w:rFonts w:ascii="Arial" w:hAnsi="Arial" w:cs="Arial"/>
          <w:spacing w:val="1"/>
        </w:rPr>
        <w:t xml:space="preserve"> </w:t>
      </w:r>
      <w:r w:rsidRPr="00662AD2">
        <w:rPr>
          <w:rFonts w:ascii="Arial" w:hAnsi="Arial"/>
        </w:rPr>
        <w:t>Załącznik nr</w:t>
      </w:r>
      <w:r w:rsidRPr="00662AD2">
        <w:rPr>
          <w:rFonts w:ascii="Arial" w:hAnsi="Arial"/>
          <w:spacing w:val="1"/>
        </w:rPr>
        <w:t xml:space="preserve"> </w:t>
      </w:r>
      <w:r>
        <w:rPr>
          <w:rFonts w:ascii="Arial" w:hAnsi="Arial" w:cs="Arial"/>
        </w:rPr>
        <w:t>1</w:t>
      </w:r>
      <w:r w:rsidRPr="00662AD2">
        <w:rPr>
          <w:rFonts w:ascii="Arial" w:hAnsi="Arial"/>
          <w:color w:val="2F5496" w:themeColor="accent1" w:themeShade="BF"/>
          <w:spacing w:val="1"/>
        </w:rPr>
        <w:t xml:space="preserve"> </w:t>
      </w:r>
      <w:r w:rsidRPr="00BA4B0D">
        <w:rPr>
          <w:rFonts w:ascii="Arial" w:hAnsi="Arial" w:cs="Arial"/>
        </w:rPr>
        <w:t>do</w:t>
      </w:r>
      <w:r w:rsidRPr="00BA4B0D">
        <w:rPr>
          <w:rFonts w:ascii="Arial" w:hAnsi="Arial" w:cs="Arial"/>
          <w:spacing w:val="1"/>
        </w:rPr>
        <w:t xml:space="preserve"> </w:t>
      </w:r>
      <w:r w:rsidRPr="00BA4B0D">
        <w:rPr>
          <w:rFonts w:ascii="Arial" w:hAnsi="Arial" w:cs="Arial"/>
        </w:rPr>
        <w:t>niniejszej</w:t>
      </w:r>
      <w:r w:rsidRPr="00BA4B0D">
        <w:rPr>
          <w:rFonts w:ascii="Arial" w:hAnsi="Arial" w:cs="Arial"/>
          <w:spacing w:val="-2"/>
        </w:rPr>
        <w:t xml:space="preserve"> </w:t>
      </w:r>
      <w:r w:rsidRPr="00BA4B0D">
        <w:rPr>
          <w:rFonts w:ascii="Arial" w:hAnsi="Arial" w:cs="Arial"/>
        </w:rPr>
        <w:t>uchwały),</w:t>
      </w:r>
      <w:r w:rsidRPr="00BA4B0D">
        <w:rPr>
          <w:rFonts w:ascii="Arial" w:hAnsi="Arial" w:cs="Arial"/>
          <w:spacing w:val="-5"/>
        </w:rPr>
        <w:t xml:space="preserve"> </w:t>
      </w:r>
      <w:r w:rsidRPr="00BA4B0D">
        <w:rPr>
          <w:rFonts w:ascii="Arial" w:hAnsi="Arial" w:cs="Arial"/>
        </w:rPr>
        <w:t>Nadzwyczajne</w:t>
      </w:r>
      <w:r w:rsidRPr="00BA4B0D">
        <w:rPr>
          <w:rFonts w:ascii="Arial" w:hAnsi="Arial" w:cs="Arial"/>
          <w:spacing w:val="-4"/>
        </w:rPr>
        <w:t xml:space="preserve"> </w:t>
      </w:r>
      <w:r w:rsidRPr="00BA4B0D">
        <w:rPr>
          <w:rFonts w:ascii="Arial" w:hAnsi="Arial" w:cs="Arial"/>
        </w:rPr>
        <w:t>Walne</w:t>
      </w:r>
      <w:r w:rsidRPr="00BA4B0D">
        <w:rPr>
          <w:rFonts w:ascii="Arial" w:hAnsi="Arial" w:cs="Arial"/>
          <w:spacing w:val="-2"/>
        </w:rPr>
        <w:t xml:space="preserve"> </w:t>
      </w:r>
      <w:r w:rsidRPr="00BA4B0D">
        <w:rPr>
          <w:rFonts w:ascii="Arial" w:hAnsi="Arial" w:cs="Arial"/>
        </w:rPr>
        <w:t>Zgromadzenie</w:t>
      </w:r>
      <w:r w:rsidRPr="00BA4B0D">
        <w:rPr>
          <w:rFonts w:ascii="Arial" w:hAnsi="Arial" w:cs="Arial"/>
          <w:spacing w:val="-1"/>
        </w:rPr>
        <w:t xml:space="preserve"> </w:t>
      </w:r>
      <w:r w:rsidRPr="00BA4B0D">
        <w:rPr>
          <w:rFonts w:ascii="Arial" w:hAnsi="Arial" w:cs="Arial"/>
        </w:rPr>
        <w:t>Spółki</w:t>
      </w:r>
      <w:r w:rsidRPr="00BA4B0D">
        <w:rPr>
          <w:rFonts w:ascii="Arial" w:hAnsi="Arial" w:cs="Arial"/>
          <w:spacing w:val="-3"/>
        </w:rPr>
        <w:t xml:space="preserve"> </w:t>
      </w:r>
      <w:r w:rsidRPr="00BA4B0D">
        <w:rPr>
          <w:rFonts w:ascii="Arial" w:hAnsi="Arial" w:cs="Arial"/>
        </w:rPr>
        <w:t>niniejszym</w:t>
      </w:r>
      <w:r w:rsidRPr="00BA4B0D">
        <w:rPr>
          <w:rFonts w:ascii="Arial" w:hAnsi="Arial" w:cs="Arial"/>
          <w:spacing w:val="-1"/>
        </w:rPr>
        <w:t xml:space="preserve"> </w:t>
      </w:r>
      <w:r w:rsidRPr="00BA4B0D">
        <w:rPr>
          <w:rFonts w:ascii="Arial" w:hAnsi="Arial" w:cs="Arial"/>
        </w:rPr>
        <w:t>postanawia,</w:t>
      </w:r>
      <w:r w:rsidRPr="00BA4B0D">
        <w:rPr>
          <w:rFonts w:ascii="Arial" w:hAnsi="Arial" w:cs="Arial"/>
          <w:spacing w:val="-2"/>
        </w:rPr>
        <w:t xml:space="preserve"> </w:t>
      </w:r>
      <w:r w:rsidRPr="00BA4B0D">
        <w:rPr>
          <w:rFonts w:ascii="Arial" w:hAnsi="Arial" w:cs="Arial"/>
        </w:rPr>
        <w:t>co</w:t>
      </w:r>
      <w:r w:rsidRPr="00BA4B0D">
        <w:rPr>
          <w:rFonts w:ascii="Arial" w:hAnsi="Arial" w:cs="Arial"/>
          <w:spacing w:val="-2"/>
        </w:rPr>
        <w:t xml:space="preserve"> </w:t>
      </w:r>
      <w:r w:rsidRPr="00BA4B0D">
        <w:rPr>
          <w:rFonts w:ascii="Arial" w:hAnsi="Arial" w:cs="Arial"/>
        </w:rPr>
        <w:t>następuje:</w:t>
      </w:r>
    </w:p>
    <w:p w:rsidR="007D569B" w:rsidRPr="00BA4B0D" w:rsidRDefault="007D569B" w:rsidP="007D569B">
      <w:pPr>
        <w:tabs>
          <w:tab w:val="right" w:leader="hyphen" w:pos="9072"/>
        </w:tabs>
        <w:autoSpaceDE w:val="0"/>
        <w:autoSpaceDN w:val="0"/>
        <w:adjustRightInd w:val="0"/>
        <w:contextualSpacing/>
        <w:jc w:val="both"/>
        <w:rPr>
          <w:rFonts w:ascii="Arial" w:hAnsi="Arial" w:cs="Arial"/>
          <w:b/>
        </w:rPr>
      </w:pPr>
    </w:p>
    <w:p w:rsidR="007D569B" w:rsidRPr="00BA4B0D" w:rsidRDefault="007D569B" w:rsidP="007D569B">
      <w:pPr>
        <w:contextualSpacing/>
        <w:jc w:val="center"/>
        <w:rPr>
          <w:rFonts w:ascii="Arial" w:hAnsi="Arial" w:cs="Arial"/>
          <w:b/>
        </w:rPr>
      </w:pPr>
      <w:r w:rsidRPr="00BA4B0D">
        <w:rPr>
          <w:rFonts w:ascii="Arial" w:hAnsi="Arial" w:cs="Arial"/>
          <w:b/>
        </w:rPr>
        <w:t>§1.</w:t>
      </w:r>
    </w:p>
    <w:p w:rsidR="007D569B" w:rsidRPr="00BA4B0D" w:rsidRDefault="007D569B" w:rsidP="007D569B">
      <w:pPr>
        <w:pStyle w:val="Akapitzlist"/>
        <w:numPr>
          <w:ilvl w:val="0"/>
          <w:numId w:val="7"/>
        </w:numPr>
        <w:tabs>
          <w:tab w:val="right" w:leader="hyphen" w:pos="9072"/>
        </w:tabs>
        <w:autoSpaceDE w:val="0"/>
        <w:autoSpaceDN w:val="0"/>
        <w:adjustRightInd w:val="0"/>
        <w:spacing w:after="0" w:line="240" w:lineRule="auto"/>
        <w:ind w:left="567" w:hanging="567"/>
        <w:jc w:val="both"/>
        <w:rPr>
          <w:rFonts w:ascii="Arial" w:hAnsi="Arial" w:cs="Arial"/>
        </w:rPr>
      </w:pPr>
      <w:r w:rsidRPr="00BA4B0D">
        <w:rPr>
          <w:rFonts w:ascii="Arial" w:hAnsi="Arial" w:cs="Arial"/>
        </w:rPr>
        <w:t>Spółka emituje obligacje imienne serii [M], zamienne na akcje zwykłe na okaziciela Spółki serii [M], w liczbie nie większej niż 100 (sto) sztuk, o łącznej wartości nominalnej nie większej niż 100.000.000 zł (sto milionów złotych) („</w:t>
      </w:r>
      <w:r w:rsidRPr="00BA4B0D">
        <w:rPr>
          <w:rFonts w:ascii="Arial" w:hAnsi="Arial" w:cs="Arial"/>
          <w:b/>
          <w:bCs/>
        </w:rPr>
        <w:t>Obligacje</w:t>
      </w:r>
      <w:r w:rsidRPr="00BA4B0D">
        <w:rPr>
          <w:rFonts w:ascii="Arial" w:hAnsi="Arial" w:cs="Arial"/>
        </w:rPr>
        <w:t>”).</w:t>
      </w:r>
    </w:p>
    <w:p w:rsidR="007D569B" w:rsidRPr="00BA4B0D" w:rsidRDefault="007D569B" w:rsidP="007D569B">
      <w:pPr>
        <w:pStyle w:val="Akapitzlist"/>
        <w:numPr>
          <w:ilvl w:val="0"/>
          <w:numId w:val="7"/>
        </w:numPr>
        <w:tabs>
          <w:tab w:val="right" w:leader="hyphen" w:pos="9072"/>
        </w:tabs>
        <w:autoSpaceDE w:val="0"/>
        <w:autoSpaceDN w:val="0"/>
        <w:adjustRightInd w:val="0"/>
        <w:spacing w:after="0" w:line="240" w:lineRule="auto"/>
        <w:ind w:left="567" w:hanging="567"/>
        <w:jc w:val="both"/>
        <w:rPr>
          <w:rFonts w:ascii="Arial" w:hAnsi="Arial" w:cs="Arial"/>
        </w:rPr>
      </w:pPr>
      <w:r w:rsidRPr="00BA4B0D">
        <w:rPr>
          <w:rFonts w:ascii="Arial" w:hAnsi="Arial" w:cs="Arial"/>
        </w:rPr>
        <w:t>Wartość nominalna jednej Obligacji będzie wynosić 1.000.000 zł (jeden milion złotych).</w:t>
      </w:r>
    </w:p>
    <w:p w:rsidR="007D569B" w:rsidRPr="00BA4B0D" w:rsidRDefault="007D569B" w:rsidP="007D569B">
      <w:pPr>
        <w:pStyle w:val="Akapitzlist"/>
        <w:numPr>
          <w:ilvl w:val="0"/>
          <w:numId w:val="7"/>
        </w:numPr>
        <w:tabs>
          <w:tab w:val="right" w:leader="hyphen" w:pos="9072"/>
        </w:tabs>
        <w:autoSpaceDE w:val="0"/>
        <w:autoSpaceDN w:val="0"/>
        <w:adjustRightInd w:val="0"/>
        <w:spacing w:after="0" w:line="240" w:lineRule="auto"/>
        <w:ind w:left="567" w:hanging="567"/>
        <w:jc w:val="both"/>
        <w:rPr>
          <w:rFonts w:ascii="Arial" w:hAnsi="Arial" w:cs="Arial"/>
        </w:rPr>
      </w:pPr>
      <w:r w:rsidRPr="00BA4B0D">
        <w:rPr>
          <w:rFonts w:ascii="Arial" w:hAnsi="Arial" w:cs="Arial"/>
        </w:rPr>
        <w:t>Cena emisyjna każdej Obligacji będzie wynosić 1.000.000 zł (jeden milion złotych) i będzie równa jej wartości nominalnej.</w:t>
      </w:r>
    </w:p>
    <w:p w:rsidR="007D569B" w:rsidRPr="00BA4B0D" w:rsidRDefault="007D569B" w:rsidP="007D569B">
      <w:pPr>
        <w:pStyle w:val="Akapitzlist"/>
        <w:numPr>
          <w:ilvl w:val="0"/>
          <w:numId w:val="7"/>
        </w:numPr>
        <w:tabs>
          <w:tab w:val="right" w:leader="hyphen" w:pos="9072"/>
        </w:tabs>
        <w:autoSpaceDE w:val="0"/>
        <w:autoSpaceDN w:val="0"/>
        <w:adjustRightInd w:val="0"/>
        <w:spacing w:after="0" w:line="240" w:lineRule="auto"/>
        <w:ind w:left="567" w:hanging="567"/>
        <w:jc w:val="both"/>
        <w:rPr>
          <w:rFonts w:ascii="Arial" w:hAnsi="Arial" w:cs="Arial"/>
        </w:rPr>
      </w:pPr>
      <w:r w:rsidRPr="00BA4B0D">
        <w:rPr>
          <w:rFonts w:ascii="Arial" w:hAnsi="Arial" w:cs="Arial"/>
        </w:rPr>
        <w:t>Ostateczna liczba Obligacji zostanie ustalona przez Zarząd Spółki w warunkach emisji Obligacji („</w:t>
      </w:r>
      <w:r w:rsidRPr="00BA4B0D">
        <w:rPr>
          <w:rFonts w:ascii="Arial" w:hAnsi="Arial" w:cs="Arial"/>
          <w:b/>
          <w:bCs/>
        </w:rPr>
        <w:t>Warunki Emisji</w:t>
      </w:r>
      <w:r w:rsidRPr="00BA4B0D">
        <w:rPr>
          <w:rFonts w:ascii="Arial" w:hAnsi="Arial" w:cs="Arial"/>
        </w:rPr>
        <w:t>”).</w:t>
      </w:r>
    </w:p>
    <w:p w:rsidR="007D569B" w:rsidRPr="00BA4B0D" w:rsidRDefault="007D569B" w:rsidP="007D569B">
      <w:pPr>
        <w:pStyle w:val="Akapitzlist"/>
        <w:numPr>
          <w:ilvl w:val="0"/>
          <w:numId w:val="7"/>
        </w:numPr>
        <w:tabs>
          <w:tab w:val="right" w:leader="hyphen" w:pos="9072"/>
        </w:tabs>
        <w:autoSpaceDE w:val="0"/>
        <w:autoSpaceDN w:val="0"/>
        <w:adjustRightInd w:val="0"/>
        <w:spacing w:after="0" w:line="240" w:lineRule="auto"/>
        <w:ind w:left="567" w:hanging="567"/>
        <w:jc w:val="both"/>
        <w:rPr>
          <w:rFonts w:ascii="Arial" w:hAnsi="Arial" w:cs="Arial"/>
        </w:rPr>
      </w:pPr>
      <w:r w:rsidRPr="00BA4B0D">
        <w:rPr>
          <w:rFonts w:ascii="Arial" w:hAnsi="Arial" w:cs="Arial"/>
        </w:rPr>
        <w:t>Obligacje nie będą miały formy dokumentu. Obligacje będą zarejestrowane w depozycie („</w:t>
      </w:r>
      <w:r w:rsidRPr="00BA4B0D">
        <w:rPr>
          <w:rFonts w:ascii="Arial" w:hAnsi="Arial" w:cs="Arial"/>
          <w:b/>
          <w:bCs/>
        </w:rPr>
        <w:t>Depozyt</w:t>
      </w:r>
      <w:r w:rsidRPr="00BA4B0D">
        <w:rPr>
          <w:rFonts w:ascii="Arial" w:hAnsi="Arial" w:cs="Arial"/>
        </w:rPr>
        <w:t>”) prowadzonym przez Krajowy Depozyt Papierów Wartościowych S.A. z siedzibą w Warszawie („</w:t>
      </w:r>
      <w:r w:rsidRPr="00BA4B0D">
        <w:rPr>
          <w:rFonts w:ascii="Arial" w:hAnsi="Arial" w:cs="Arial"/>
          <w:b/>
          <w:bCs/>
        </w:rPr>
        <w:t>KDPW</w:t>
      </w:r>
      <w:r w:rsidRPr="00BA4B0D">
        <w:rPr>
          <w:rFonts w:ascii="Arial" w:hAnsi="Arial" w:cs="Arial"/>
        </w:rPr>
        <w:t>”) zgodnie z przepisami ustawy z dnia 29 lipca 2005 r. o obrocie instrumentami finansowymi („</w:t>
      </w:r>
      <w:r w:rsidRPr="00BA4B0D">
        <w:rPr>
          <w:rFonts w:ascii="Arial" w:hAnsi="Arial" w:cs="Arial"/>
          <w:b/>
          <w:bCs/>
        </w:rPr>
        <w:t>Ustawa o Obrocie</w:t>
      </w:r>
      <w:r w:rsidRPr="00BA4B0D">
        <w:rPr>
          <w:rFonts w:ascii="Arial" w:hAnsi="Arial" w:cs="Arial"/>
        </w:rPr>
        <w:t>”).</w:t>
      </w:r>
    </w:p>
    <w:p w:rsidR="007D569B" w:rsidRPr="00BA4B0D" w:rsidRDefault="007D569B" w:rsidP="007D569B">
      <w:pPr>
        <w:pStyle w:val="Akapitzlist"/>
        <w:numPr>
          <w:ilvl w:val="0"/>
          <w:numId w:val="7"/>
        </w:numPr>
        <w:tabs>
          <w:tab w:val="right" w:leader="hyphen" w:pos="9072"/>
        </w:tabs>
        <w:autoSpaceDE w:val="0"/>
        <w:autoSpaceDN w:val="0"/>
        <w:adjustRightInd w:val="0"/>
        <w:spacing w:after="0" w:line="240" w:lineRule="auto"/>
        <w:ind w:left="567" w:hanging="567"/>
        <w:jc w:val="both"/>
        <w:rPr>
          <w:rFonts w:ascii="Arial" w:hAnsi="Arial" w:cs="Arial"/>
        </w:rPr>
      </w:pPr>
      <w:r w:rsidRPr="00BA4B0D">
        <w:rPr>
          <w:rFonts w:ascii="Arial" w:hAnsi="Arial" w:cs="Arial"/>
        </w:rPr>
        <w:t>Zarząd określi w Warunkach Emisji czy Obligacje będą zabezpieczone czy niezabezpieczone. W przypadku, gdy zgodnie z Warunkami Emisji Obligacje będą zabezpieczone, Warunki Emisji określą dodatkowo rodzaj zabezpieczenia i warunki jego ustanowienia. Warunki Emisji mogą przewidywać, że zabezpieczenie Obligacji będzie ustanowione przed lub po wydaniu Obligacji.</w:t>
      </w:r>
    </w:p>
    <w:p w:rsidR="007D569B" w:rsidRPr="00BA4B0D" w:rsidRDefault="007D569B" w:rsidP="007D569B">
      <w:pPr>
        <w:pStyle w:val="Akapitzlist"/>
        <w:numPr>
          <w:ilvl w:val="0"/>
          <w:numId w:val="7"/>
        </w:numPr>
        <w:tabs>
          <w:tab w:val="right" w:leader="hyphen" w:pos="9072"/>
        </w:tabs>
        <w:autoSpaceDE w:val="0"/>
        <w:autoSpaceDN w:val="0"/>
        <w:adjustRightInd w:val="0"/>
        <w:spacing w:after="0" w:line="240" w:lineRule="auto"/>
        <w:ind w:left="567" w:hanging="567"/>
        <w:jc w:val="both"/>
        <w:rPr>
          <w:rFonts w:ascii="Arial" w:hAnsi="Arial" w:cs="Arial"/>
        </w:rPr>
      </w:pPr>
      <w:r w:rsidRPr="00BA4B0D">
        <w:rPr>
          <w:rFonts w:ascii="Arial" w:hAnsi="Arial" w:cs="Arial"/>
        </w:rPr>
        <w:t xml:space="preserve">Obligacje zostaną zaoferowane wyłącznie na rzecz </w:t>
      </w:r>
      <w:r w:rsidRPr="000D3C4B">
        <w:rPr>
          <w:rFonts w:ascii="Arial" w:hAnsi="Arial" w:cs="Arial"/>
        </w:rPr>
        <w:t>Skarbu Państwa – ministrowi właściwemu do spraw gospodarki, w imieniu i na rzecz którego działa Agencja Restrukturyzacji</w:t>
      </w:r>
      <w:r w:rsidRPr="00BA4B0D">
        <w:rPr>
          <w:rFonts w:ascii="Arial" w:hAnsi="Arial" w:cs="Arial"/>
        </w:rPr>
        <w:t xml:space="preserve"> Przemysłu S.A. z siedzibą w Warszawie (numer KRS: 0000037957).</w:t>
      </w:r>
    </w:p>
    <w:p w:rsidR="007D569B" w:rsidRPr="00BA4B0D" w:rsidRDefault="007D569B" w:rsidP="007D569B">
      <w:pPr>
        <w:pStyle w:val="Akapitzlist"/>
        <w:numPr>
          <w:ilvl w:val="0"/>
          <w:numId w:val="7"/>
        </w:numPr>
        <w:tabs>
          <w:tab w:val="right" w:leader="hyphen" w:pos="9072"/>
        </w:tabs>
        <w:autoSpaceDE w:val="0"/>
        <w:autoSpaceDN w:val="0"/>
        <w:adjustRightInd w:val="0"/>
        <w:spacing w:after="0" w:line="240" w:lineRule="auto"/>
        <w:ind w:left="567" w:hanging="567"/>
        <w:jc w:val="both"/>
        <w:rPr>
          <w:rFonts w:ascii="Arial" w:hAnsi="Arial" w:cs="Arial"/>
        </w:rPr>
      </w:pPr>
      <w:r w:rsidRPr="00BA4B0D">
        <w:rPr>
          <w:rFonts w:ascii="Arial" w:hAnsi="Arial" w:cs="Arial"/>
        </w:rPr>
        <w:t>Za</w:t>
      </w:r>
      <w:r w:rsidRPr="00BA4B0D">
        <w:rPr>
          <w:rFonts w:ascii="Arial" w:hAnsi="Arial" w:cs="Arial"/>
          <w:spacing w:val="-5"/>
        </w:rPr>
        <w:t xml:space="preserve"> </w:t>
      </w:r>
      <w:r w:rsidRPr="00BA4B0D">
        <w:rPr>
          <w:rFonts w:ascii="Arial" w:hAnsi="Arial" w:cs="Arial"/>
        </w:rPr>
        <w:t>dzień</w:t>
      </w:r>
      <w:r w:rsidRPr="00BA4B0D">
        <w:rPr>
          <w:rFonts w:ascii="Arial" w:hAnsi="Arial" w:cs="Arial"/>
          <w:spacing w:val="-4"/>
        </w:rPr>
        <w:t xml:space="preserve"> </w:t>
      </w:r>
      <w:r w:rsidRPr="00BA4B0D">
        <w:rPr>
          <w:rFonts w:ascii="Arial" w:hAnsi="Arial" w:cs="Arial"/>
        </w:rPr>
        <w:t>emisji</w:t>
      </w:r>
      <w:r w:rsidRPr="00BA4B0D">
        <w:rPr>
          <w:rFonts w:ascii="Arial" w:hAnsi="Arial" w:cs="Arial"/>
          <w:spacing w:val="-6"/>
        </w:rPr>
        <w:t xml:space="preserve"> </w:t>
      </w:r>
      <w:r w:rsidRPr="00BA4B0D">
        <w:rPr>
          <w:rFonts w:ascii="Arial" w:hAnsi="Arial" w:cs="Arial"/>
        </w:rPr>
        <w:t>Obligacji</w:t>
      </w:r>
      <w:r w:rsidRPr="00BA4B0D">
        <w:rPr>
          <w:rFonts w:ascii="Arial" w:hAnsi="Arial" w:cs="Arial"/>
          <w:spacing w:val="-4"/>
        </w:rPr>
        <w:t xml:space="preserve"> </w:t>
      </w:r>
      <w:r w:rsidRPr="00BA4B0D">
        <w:rPr>
          <w:rFonts w:ascii="Arial" w:hAnsi="Arial" w:cs="Arial"/>
        </w:rPr>
        <w:t>(„</w:t>
      </w:r>
      <w:r w:rsidRPr="00BA4B0D">
        <w:rPr>
          <w:rFonts w:ascii="Arial" w:hAnsi="Arial" w:cs="Arial"/>
          <w:b/>
        </w:rPr>
        <w:t>Dzień</w:t>
      </w:r>
      <w:r w:rsidRPr="00BA4B0D">
        <w:rPr>
          <w:rFonts w:ascii="Arial" w:hAnsi="Arial" w:cs="Arial"/>
          <w:b/>
          <w:spacing w:val="-4"/>
        </w:rPr>
        <w:t xml:space="preserve"> </w:t>
      </w:r>
      <w:r w:rsidRPr="00BA4B0D">
        <w:rPr>
          <w:rFonts w:ascii="Arial" w:hAnsi="Arial" w:cs="Arial"/>
          <w:b/>
        </w:rPr>
        <w:t>Emisji</w:t>
      </w:r>
      <w:r w:rsidRPr="00BA4B0D">
        <w:rPr>
          <w:rFonts w:ascii="Arial" w:hAnsi="Arial" w:cs="Arial"/>
        </w:rPr>
        <w:t>”)</w:t>
      </w:r>
      <w:r w:rsidRPr="00BA4B0D">
        <w:rPr>
          <w:rFonts w:ascii="Arial" w:hAnsi="Arial" w:cs="Arial"/>
          <w:spacing w:val="-6"/>
        </w:rPr>
        <w:t xml:space="preserve"> </w:t>
      </w:r>
      <w:r w:rsidRPr="00BA4B0D">
        <w:rPr>
          <w:rFonts w:ascii="Arial" w:hAnsi="Arial" w:cs="Arial"/>
        </w:rPr>
        <w:t>uznaje</w:t>
      </w:r>
      <w:r w:rsidRPr="00BA4B0D">
        <w:rPr>
          <w:rFonts w:ascii="Arial" w:hAnsi="Arial" w:cs="Arial"/>
          <w:spacing w:val="-3"/>
        </w:rPr>
        <w:t xml:space="preserve"> </w:t>
      </w:r>
      <w:r w:rsidRPr="00BA4B0D">
        <w:rPr>
          <w:rFonts w:ascii="Arial" w:hAnsi="Arial" w:cs="Arial"/>
        </w:rPr>
        <w:t>się</w:t>
      </w:r>
      <w:r w:rsidRPr="00BA4B0D">
        <w:rPr>
          <w:rFonts w:ascii="Arial" w:hAnsi="Arial" w:cs="Arial"/>
          <w:spacing w:val="-4"/>
        </w:rPr>
        <w:t xml:space="preserve"> </w:t>
      </w:r>
      <w:r w:rsidRPr="00BA4B0D">
        <w:rPr>
          <w:rFonts w:ascii="Arial" w:hAnsi="Arial" w:cs="Arial"/>
        </w:rPr>
        <w:t>dzień</w:t>
      </w:r>
      <w:r w:rsidRPr="00BA4B0D">
        <w:rPr>
          <w:rFonts w:ascii="Arial" w:hAnsi="Arial" w:cs="Arial"/>
          <w:spacing w:val="-4"/>
        </w:rPr>
        <w:t xml:space="preserve"> </w:t>
      </w:r>
      <w:r w:rsidRPr="00BA4B0D">
        <w:rPr>
          <w:rFonts w:ascii="Arial" w:hAnsi="Arial" w:cs="Arial"/>
        </w:rPr>
        <w:t>przydziału</w:t>
      </w:r>
      <w:r w:rsidRPr="00BA4B0D">
        <w:rPr>
          <w:rFonts w:ascii="Arial" w:hAnsi="Arial" w:cs="Arial"/>
          <w:spacing w:val="-4"/>
        </w:rPr>
        <w:t xml:space="preserve"> </w:t>
      </w:r>
      <w:r w:rsidRPr="00BA4B0D">
        <w:rPr>
          <w:rFonts w:ascii="Arial" w:hAnsi="Arial" w:cs="Arial"/>
        </w:rPr>
        <w:t>Obligacji.</w:t>
      </w:r>
      <w:r w:rsidRPr="00BA4B0D">
        <w:rPr>
          <w:rFonts w:ascii="Arial" w:hAnsi="Arial" w:cs="Arial"/>
          <w:spacing w:val="-4"/>
        </w:rPr>
        <w:t xml:space="preserve"> </w:t>
      </w:r>
      <w:r w:rsidRPr="00BA4B0D">
        <w:rPr>
          <w:rFonts w:ascii="Arial" w:hAnsi="Arial" w:cs="Arial"/>
        </w:rPr>
        <w:t>Dzień</w:t>
      </w:r>
      <w:r w:rsidRPr="00BA4B0D">
        <w:rPr>
          <w:rFonts w:ascii="Arial" w:hAnsi="Arial" w:cs="Arial"/>
          <w:spacing w:val="-3"/>
        </w:rPr>
        <w:t xml:space="preserve"> </w:t>
      </w:r>
      <w:r w:rsidRPr="00BA4B0D">
        <w:rPr>
          <w:rFonts w:ascii="Arial" w:hAnsi="Arial" w:cs="Arial"/>
        </w:rPr>
        <w:t>przydziału</w:t>
      </w:r>
      <w:r w:rsidRPr="00BA4B0D">
        <w:rPr>
          <w:rFonts w:ascii="Arial" w:hAnsi="Arial" w:cs="Arial"/>
          <w:spacing w:val="-48"/>
        </w:rPr>
        <w:t xml:space="preserve"> </w:t>
      </w:r>
      <w:r w:rsidRPr="00BA4B0D">
        <w:rPr>
          <w:rFonts w:ascii="Arial" w:hAnsi="Arial" w:cs="Arial"/>
        </w:rPr>
        <w:t>Obligacji nastąpi nie wcześniej niż w dniu wpisu wzmianki o niniejszej uchwale w Krajowym</w:t>
      </w:r>
      <w:r w:rsidRPr="00BA4B0D">
        <w:rPr>
          <w:rFonts w:ascii="Arial" w:hAnsi="Arial" w:cs="Arial"/>
          <w:spacing w:val="1"/>
        </w:rPr>
        <w:t xml:space="preserve"> </w:t>
      </w:r>
      <w:r w:rsidRPr="00BA4B0D">
        <w:rPr>
          <w:rFonts w:ascii="Arial" w:hAnsi="Arial" w:cs="Arial"/>
        </w:rPr>
        <w:t>Rejestrze</w:t>
      </w:r>
      <w:r w:rsidRPr="00BA4B0D">
        <w:rPr>
          <w:rFonts w:ascii="Arial" w:hAnsi="Arial" w:cs="Arial"/>
          <w:spacing w:val="-1"/>
        </w:rPr>
        <w:t xml:space="preserve"> </w:t>
      </w:r>
      <w:r w:rsidRPr="00BA4B0D">
        <w:rPr>
          <w:rFonts w:ascii="Arial" w:hAnsi="Arial" w:cs="Arial"/>
        </w:rPr>
        <w:t>Sądowym.</w:t>
      </w:r>
    </w:p>
    <w:p w:rsidR="007D569B" w:rsidRPr="00BA4B0D" w:rsidRDefault="007D569B" w:rsidP="007D569B">
      <w:pPr>
        <w:pStyle w:val="Akapitzlist"/>
        <w:numPr>
          <w:ilvl w:val="0"/>
          <w:numId w:val="7"/>
        </w:numPr>
        <w:tabs>
          <w:tab w:val="right" w:leader="hyphen" w:pos="9072"/>
        </w:tabs>
        <w:autoSpaceDE w:val="0"/>
        <w:autoSpaceDN w:val="0"/>
        <w:adjustRightInd w:val="0"/>
        <w:spacing w:after="0" w:line="240" w:lineRule="auto"/>
        <w:ind w:left="567" w:hanging="567"/>
        <w:jc w:val="both"/>
        <w:rPr>
          <w:rFonts w:ascii="Arial" w:hAnsi="Arial" w:cs="Arial"/>
        </w:rPr>
      </w:pPr>
      <w:r w:rsidRPr="00BA4B0D">
        <w:rPr>
          <w:rFonts w:ascii="Arial" w:hAnsi="Arial" w:cs="Arial"/>
          <w:spacing w:val="-1"/>
        </w:rPr>
        <w:t>Dzień</w:t>
      </w:r>
      <w:r w:rsidRPr="00BA4B0D">
        <w:rPr>
          <w:rFonts w:ascii="Arial" w:hAnsi="Arial" w:cs="Arial"/>
          <w:spacing w:val="-10"/>
        </w:rPr>
        <w:t xml:space="preserve"> </w:t>
      </w:r>
      <w:r w:rsidRPr="00BA4B0D">
        <w:rPr>
          <w:rFonts w:ascii="Arial" w:hAnsi="Arial" w:cs="Arial"/>
          <w:spacing w:val="-1"/>
        </w:rPr>
        <w:t>wykupu</w:t>
      </w:r>
      <w:r w:rsidRPr="00BA4B0D">
        <w:rPr>
          <w:rFonts w:ascii="Arial" w:hAnsi="Arial" w:cs="Arial"/>
          <w:spacing w:val="-10"/>
        </w:rPr>
        <w:t xml:space="preserve"> </w:t>
      </w:r>
      <w:r w:rsidRPr="00BA4B0D">
        <w:rPr>
          <w:rFonts w:ascii="Arial" w:hAnsi="Arial" w:cs="Arial"/>
          <w:spacing w:val="-1"/>
        </w:rPr>
        <w:t>Obligacji</w:t>
      </w:r>
      <w:r w:rsidRPr="00BA4B0D">
        <w:rPr>
          <w:rFonts w:ascii="Arial" w:hAnsi="Arial" w:cs="Arial"/>
          <w:spacing w:val="-10"/>
        </w:rPr>
        <w:t xml:space="preserve"> </w:t>
      </w:r>
      <w:r w:rsidRPr="00BA4B0D">
        <w:rPr>
          <w:rFonts w:ascii="Arial" w:hAnsi="Arial" w:cs="Arial"/>
        </w:rPr>
        <w:t>(„</w:t>
      </w:r>
      <w:r w:rsidRPr="00BA4B0D">
        <w:rPr>
          <w:rFonts w:ascii="Arial" w:hAnsi="Arial" w:cs="Arial"/>
          <w:b/>
        </w:rPr>
        <w:t>Dzień</w:t>
      </w:r>
      <w:r w:rsidRPr="00BA4B0D">
        <w:rPr>
          <w:rFonts w:ascii="Arial" w:hAnsi="Arial" w:cs="Arial"/>
          <w:b/>
          <w:spacing w:val="-10"/>
        </w:rPr>
        <w:t xml:space="preserve"> </w:t>
      </w:r>
      <w:r w:rsidRPr="00BA4B0D">
        <w:rPr>
          <w:rFonts w:ascii="Arial" w:hAnsi="Arial" w:cs="Arial"/>
          <w:b/>
        </w:rPr>
        <w:t>Wykupu</w:t>
      </w:r>
      <w:r w:rsidRPr="00BA4B0D">
        <w:rPr>
          <w:rFonts w:ascii="Arial" w:hAnsi="Arial" w:cs="Arial"/>
        </w:rPr>
        <w:t>”)</w:t>
      </w:r>
      <w:r w:rsidRPr="00BA4B0D">
        <w:rPr>
          <w:rFonts w:ascii="Arial" w:hAnsi="Arial" w:cs="Arial"/>
          <w:spacing w:val="-8"/>
        </w:rPr>
        <w:t xml:space="preserve"> </w:t>
      </w:r>
      <w:r w:rsidRPr="00BA4B0D">
        <w:rPr>
          <w:rFonts w:ascii="Arial" w:hAnsi="Arial" w:cs="Arial"/>
        </w:rPr>
        <w:t>zostanie</w:t>
      </w:r>
      <w:r w:rsidRPr="00BA4B0D">
        <w:rPr>
          <w:rFonts w:ascii="Arial" w:hAnsi="Arial" w:cs="Arial"/>
          <w:spacing w:val="-11"/>
        </w:rPr>
        <w:t xml:space="preserve"> </w:t>
      </w:r>
      <w:r w:rsidRPr="00BA4B0D">
        <w:rPr>
          <w:rFonts w:ascii="Arial" w:hAnsi="Arial" w:cs="Arial"/>
        </w:rPr>
        <w:t>określony</w:t>
      </w:r>
      <w:r w:rsidRPr="00BA4B0D">
        <w:rPr>
          <w:rFonts w:ascii="Arial" w:hAnsi="Arial" w:cs="Arial"/>
          <w:spacing w:val="-10"/>
        </w:rPr>
        <w:t xml:space="preserve"> </w:t>
      </w:r>
      <w:r w:rsidRPr="00BA4B0D">
        <w:rPr>
          <w:rFonts w:ascii="Arial" w:hAnsi="Arial" w:cs="Arial"/>
        </w:rPr>
        <w:t>przez</w:t>
      </w:r>
      <w:r w:rsidRPr="00BA4B0D">
        <w:rPr>
          <w:rFonts w:ascii="Arial" w:hAnsi="Arial" w:cs="Arial"/>
          <w:spacing w:val="-10"/>
        </w:rPr>
        <w:t xml:space="preserve"> </w:t>
      </w:r>
      <w:r w:rsidRPr="00BA4B0D">
        <w:rPr>
          <w:rFonts w:ascii="Arial" w:hAnsi="Arial" w:cs="Arial"/>
        </w:rPr>
        <w:t>Zarząd</w:t>
      </w:r>
      <w:r w:rsidRPr="00BA4B0D">
        <w:rPr>
          <w:rFonts w:ascii="Arial" w:hAnsi="Arial" w:cs="Arial"/>
          <w:spacing w:val="-9"/>
        </w:rPr>
        <w:t xml:space="preserve"> </w:t>
      </w:r>
      <w:r w:rsidRPr="00BA4B0D">
        <w:rPr>
          <w:rFonts w:ascii="Arial" w:hAnsi="Arial" w:cs="Arial"/>
        </w:rPr>
        <w:t>Spółki</w:t>
      </w:r>
      <w:r w:rsidRPr="00BA4B0D">
        <w:rPr>
          <w:rFonts w:ascii="Arial" w:hAnsi="Arial" w:cs="Arial"/>
          <w:spacing w:val="-12"/>
        </w:rPr>
        <w:t xml:space="preserve"> </w:t>
      </w:r>
      <w:r w:rsidRPr="00BA4B0D">
        <w:rPr>
          <w:rFonts w:ascii="Arial" w:hAnsi="Arial" w:cs="Arial"/>
        </w:rPr>
        <w:t>w</w:t>
      </w:r>
      <w:r w:rsidRPr="00BA4B0D">
        <w:rPr>
          <w:rFonts w:ascii="Arial" w:hAnsi="Arial" w:cs="Arial"/>
          <w:spacing w:val="-9"/>
        </w:rPr>
        <w:t xml:space="preserve"> </w:t>
      </w:r>
      <w:r>
        <w:rPr>
          <w:rFonts w:ascii="Arial" w:hAnsi="Arial" w:cs="Arial"/>
        </w:rPr>
        <w:t>W</w:t>
      </w:r>
      <w:r w:rsidRPr="00BA4B0D">
        <w:rPr>
          <w:rFonts w:ascii="Arial" w:hAnsi="Arial" w:cs="Arial"/>
        </w:rPr>
        <w:t>arunkach</w:t>
      </w:r>
      <w:r w:rsidRPr="00BA4B0D">
        <w:rPr>
          <w:rFonts w:ascii="Arial" w:hAnsi="Arial" w:cs="Arial"/>
          <w:spacing w:val="-47"/>
        </w:rPr>
        <w:t xml:space="preserve"> </w:t>
      </w:r>
      <w:r>
        <w:rPr>
          <w:rFonts w:ascii="Arial" w:hAnsi="Arial" w:cs="Arial"/>
        </w:rPr>
        <w:t>E</w:t>
      </w:r>
      <w:r w:rsidRPr="00BA4B0D">
        <w:rPr>
          <w:rFonts w:ascii="Arial" w:hAnsi="Arial" w:cs="Arial"/>
        </w:rPr>
        <w:t>misji Obligacji, przy czym będzie on przypadał nie później niż w dniu 31 grudnia 2030 r.</w:t>
      </w:r>
    </w:p>
    <w:p w:rsidR="007D569B" w:rsidRPr="00BA4B0D" w:rsidRDefault="007D569B" w:rsidP="007D569B">
      <w:pPr>
        <w:pStyle w:val="Akapitzlist"/>
        <w:numPr>
          <w:ilvl w:val="0"/>
          <w:numId w:val="7"/>
        </w:numPr>
        <w:tabs>
          <w:tab w:val="right" w:leader="hyphen" w:pos="9072"/>
        </w:tabs>
        <w:autoSpaceDE w:val="0"/>
        <w:autoSpaceDN w:val="0"/>
        <w:adjustRightInd w:val="0"/>
        <w:spacing w:after="0" w:line="240" w:lineRule="auto"/>
        <w:ind w:left="567" w:hanging="567"/>
        <w:jc w:val="both"/>
        <w:rPr>
          <w:rFonts w:ascii="Arial" w:hAnsi="Arial" w:cs="Arial"/>
        </w:rPr>
      </w:pPr>
      <w:r w:rsidRPr="00BA4B0D">
        <w:rPr>
          <w:rFonts w:ascii="Arial" w:hAnsi="Arial" w:cs="Arial"/>
        </w:rPr>
        <w:t>Obligacje</w:t>
      </w:r>
      <w:r w:rsidRPr="00BA4B0D">
        <w:rPr>
          <w:rFonts w:ascii="Arial" w:hAnsi="Arial" w:cs="Arial"/>
          <w:spacing w:val="-1"/>
        </w:rPr>
        <w:t xml:space="preserve"> </w:t>
      </w:r>
      <w:r w:rsidRPr="00BA4B0D">
        <w:rPr>
          <w:rFonts w:ascii="Arial" w:hAnsi="Arial" w:cs="Arial"/>
        </w:rPr>
        <w:t>będą</w:t>
      </w:r>
      <w:r w:rsidRPr="00BA4B0D">
        <w:rPr>
          <w:rFonts w:ascii="Arial" w:hAnsi="Arial" w:cs="Arial"/>
          <w:spacing w:val="-2"/>
        </w:rPr>
        <w:t xml:space="preserve"> </w:t>
      </w:r>
      <w:r w:rsidRPr="00BA4B0D">
        <w:rPr>
          <w:rFonts w:ascii="Arial" w:hAnsi="Arial" w:cs="Arial"/>
        </w:rPr>
        <w:t>podlegały</w:t>
      </w:r>
      <w:r w:rsidRPr="00BA4B0D">
        <w:rPr>
          <w:rFonts w:ascii="Arial" w:hAnsi="Arial" w:cs="Arial"/>
          <w:spacing w:val="-4"/>
        </w:rPr>
        <w:t xml:space="preserve"> </w:t>
      </w:r>
      <w:r w:rsidRPr="00BA4B0D">
        <w:rPr>
          <w:rFonts w:ascii="Arial" w:hAnsi="Arial" w:cs="Arial"/>
        </w:rPr>
        <w:t>wcześniejszemu</w:t>
      </w:r>
      <w:r w:rsidRPr="00BA4B0D">
        <w:rPr>
          <w:rFonts w:ascii="Arial" w:hAnsi="Arial" w:cs="Arial"/>
          <w:spacing w:val="-3"/>
        </w:rPr>
        <w:t xml:space="preserve"> </w:t>
      </w:r>
      <w:r w:rsidRPr="00BA4B0D">
        <w:rPr>
          <w:rFonts w:ascii="Arial" w:hAnsi="Arial" w:cs="Arial"/>
        </w:rPr>
        <w:t>wykupowi:</w:t>
      </w:r>
    </w:p>
    <w:p w:rsidR="007D569B" w:rsidRPr="00BA4B0D" w:rsidRDefault="007D569B" w:rsidP="007D569B">
      <w:pPr>
        <w:pStyle w:val="Akapitzlist"/>
        <w:widowControl w:val="0"/>
        <w:numPr>
          <w:ilvl w:val="1"/>
          <w:numId w:val="6"/>
        </w:numPr>
        <w:autoSpaceDE w:val="0"/>
        <w:autoSpaceDN w:val="0"/>
        <w:spacing w:before="1" w:after="0" w:line="240" w:lineRule="auto"/>
        <w:ind w:left="1134" w:right="112" w:hanging="567"/>
        <w:contextualSpacing w:val="0"/>
        <w:jc w:val="both"/>
        <w:rPr>
          <w:rFonts w:ascii="Arial" w:hAnsi="Arial" w:cs="Arial"/>
        </w:rPr>
      </w:pPr>
      <w:r w:rsidRPr="00BA4B0D">
        <w:rPr>
          <w:rFonts w:ascii="Arial" w:hAnsi="Arial" w:cs="Arial"/>
        </w:rPr>
        <w:t>na żądanie obligatariusza (obligatariuszy) – wyłącznie w przypadkach wskazanych w</w:t>
      </w:r>
      <w:r w:rsidRPr="00BA4B0D">
        <w:rPr>
          <w:rFonts w:ascii="Arial" w:hAnsi="Arial" w:cs="Arial"/>
          <w:spacing w:val="1"/>
        </w:rPr>
        <w:t xml:space="preserve"> </w:t>
      </w:r>
      <w:r w:rsidRPr="00BA4B0D">
        <w:rPr>
          <w:rFonts w:ascii="Arial" w:hAnsi="Arial" w:cs="Arial"/>
        </w:rPr>
        <w:t>Warunkach</w:t>
      </w:r>
      <w:r w:rsidRPr="00BA4B0D">
        <w:rPr>
          <w:rFonts w:ascii="Arial" w:hAnsi="Arial" w:cs="Arial"/>
          <w:spacing w:val="-1"/>
        </w:rPr>
        <w:t xml:space="preserve"> </w:t>
      </w:r>
      <w:r w:rsidRPr="00BA4B0D">
        <w:rPr>
          <w:rFonts w:ascii="Arial" w:hAnsi="Arial" w:cs="Arial"/>
        </w:rPr>
        <w:t>Emisji</w:t>
      </w:r>
      <w:r w:rsidRPr="00BA4B0D">
        <w:rPr>
          <w:rFonts w:ascii="Arial" w:hAnsi="Arial" w:cs="Arial"/>
          <w:spacing w:val="-3"/>
        </w:rPr>
        <w:t xml:space="preserve"> </w:t>
      </w:r>
      <w:r w:rsidRPr="00BA4B0D">
        <w:rPr>
          <w:rFonts w:ascii="Arial" w:hAnsi="Arial" w:cs="Arial"/>
        </w:rPr>
        <w:t>(„</w:t>
      </w:r>
      <w:r w:rsidRPr="00BA4B0D">
        <w:rPr>
          <w:rFonts w:ascii="Arial" w:hAnsi="Arial" w:cs="Arial"/>
          <w:b/>
        </w:rPr>
        <w:t>Wcześniejszy</w:t>
      </w:r>
      <w:r w:rsidRPr="00BA4B0D">
        <w:rPr>
          <w:rFonts w:ascii="Arial" w:hAnsi="Arial" w:cs="Arial"/>
          <w:b/>
          <w:spacing w:val="-3"/>
        </w:rPr>
        <w:t xml:space="preserve"> </w:t>
      </w:r>
      <w:r w:rsidRPr="00BA4B0D">
        <w:rPr>
          <w:rFonts w:ascii="Arial" w:hAnsi="Arial" w:cs="Arial"/>
          <w:b/>
        </w:rPr>
        <w:t>Wykup</w:t>
      </w:r>
      <w:r w:rsidRPr="00BA4B0D">
        <w:rPr>
          <w:rFonts w:ascii="Arial" w:hAnsi="Arial" w:cs="Arial"/>
          <w:b/>
          <w:spacing w:val="-1"/>
        </w:rPr>
        <w:t xml:space="preserve"> </w:t>
      </w:r>
      <w:r w:rsidRPr="00BA4B0D">
        <w:rPr>
          <w:rFonts w:ascii="Arial" w:hAnsi="Arial" w:cs="Arial"/>
          <w:b/>
        </w:rPr>
        <w:t>na</w:t>
      </w:r>
      <w:r w:rsidRPr="00BA4B0D">
        <w:rPr>
          <w:rFonts w:ascii="Arial" w:hAnsi="Arial" w:cs="Arial"/>
          <w:b/>
          <w:spacing w:val="-3"/>
        </w:rPr>
        <w:t xml:space="preserve"> </w:t>
      </w:r>
      <w:r w:rsidRPr="00BA4B0D">
        <w:rPr>
          <w:rFonts w:ascii="Arial" w:hAnsi="Arial" w:cs="Arial"/>
          <w:b/>
        </w:rPr>
        <w:t>Żądanie</w:t>
      </w:r>
      <w:r w:rsidRPr="00BA4B0D">
        <w:rPr>
          <w:rFonts w:ascii="Arial" w:hAnsi="Arial" w:cs="Arial"/>
          <w:b/>
          <w:spacing w:val="-3"/>
        </w:rPr>
        <w:t xml:space="preserve"> </w:t>
      </w:r>
      <w:r w:rsidRPr="00BA4B0D">
        <w:rPr>
          <w:rFonts w:ascii="Arial" w:hAnsi="Arial" w:cs="Arial"/>
          <w:b/>
        </w:rPr>
        <w:t>Obligatariuszy</w:t>
      </w:r>
      <w:r w:rsidRPr="00BA4B0D">
        <w:rPr>
          <w:rFonts w:ascii="Arial" w:hAnsi="Arial" w:cs="Arial"/>
        </w:rPr>
        <w:t>”);</w:t>
      </w:r>
      <w:r w:rsidRPr="00BA4B0D">
        <w:rPr>
          <w:rFonts w:ascii="Arial" w:hAnsi="Arial" w:cs="Arial"/>
          <w:spacing w:val="-1"/>
        </w:rPr>
        <w:t xml:space="preserve"> </w:t>
      </w:r>
      <w:r w:rsidRPr="00BA4B0D">
        <w:rPr>
          <w:rFonts w:ascii="Arial" w:hAnsi="Arial" w:cs="Arial"/>
        </w:rPr>
        <w:t>lub</w:t>
      </w:r>
    </w:p>
    <w:p w:rsidR="007D569B" w:rsidRPr="00BA4B0D" w:rsidRDefault="007D569B" w:rsidP="007D569B">
      <w:pPr>
        <w:pStyle w:val="Akapitzlist"/>
        <w:widowControl w:val="0"/>
        <w:numPr>
          <w:ilvl w:val="1"/>
          <w:numId w:val="6"/>
        </w:numPr>
        <w:autoSpaceDE w:val="0"/>
        <w:autoSpaceDN w:val="0"/>
        <w:spacing w:before="1" w:after="0" w:line="240" w:lineRule="auto"/>
        <w:ind w:left="1134" w:right="112" w:hanging="567"/>
        <w:contextualSpacing w:val="0"/>
        <w:jc w:val="both"/>
        <w:rPr>
          <w:rFonts w:ascii="Arial" w:hAnsi="Arial" w:cs="Arial"/>
        </w:rPr>
      </w:pPr>
      <w:r w:rsidRPr="00BA4B0D">
        <w:rPr>
          <w:rFonts w:ascii="Arial" w:hAnsi="Arial" w:cs="Arial"/>
        </w:rPr>
        <w:t>na żądanie Spółki – na zasadach określonych w Warunkach Emisji (w szczególności,</w:t>
      </w:r>
      <w:r w:rsidRPr="00BA4B0D">
        <w:rPr>
          <w:rFonts w:ascii="Arial" w:hAnsi="Arial" w:cs="Arial"/>
          <w:spacing w:val="1"/>
        </w:rPr>
        <w:t xml:space="preserve"> </w:t>
      </w:r>
      <w:r w:rsidRPr="00BA4B0D">
        <w:rPr>
          <w:rFonts w:ascii="Arial" w:hAnsi="Arial" w:cs="Arial"/>
        </w:rPr>
        <w:t>dopuszczalne</w:t>
      </w:r>
      <w:r w:rsidRPr="00BA4B0D">
        <w:rPr>
          <w:rFonts w:ascii="Arial" w:hAnsi="Arial" w:cs="Arial"/>
          <w:spacing w:val="1"/>
        </w:rPr>
        <w:t xml:space="preserve"> </w:t>
      </w:r>
      <w:r w:rsidRPr="00BA4B0D">
        <w:rPr>
          <w:rFonts w:ascii="Arial" w:hAnsi="Arial" w:cs="Arial"/>
        </w:rPr>
        <w:t>jest</w:t>
      </w:r>
      <w:r w:rsidRPr="00BA4B0D">
        <w:rPr>
          <w:rFonts w:ascii="Arial" w:hAnsi="Arial" w:cs="Arial"/>
          <w:spacing w:val="1"/>
        </w:rPr>
        <w:t xml:space="preserve"> </w:t>
      </w:r>
      <w:r w:rsidRPr="00BA4B0D">
        <w:rPr>
          <w:rFonts w:ascii="Arial" w:hAnsi="Arial" w:cs="Arial"/>
        </w:rPr>
        <w:t>określenie</w:t>
      </w:r>
      <w:r w:rsidRPr="00BA4B0D">
        <w:rPr>
          <w:rFonts w:ascii="Arial" w:hAnsi="Arial" w:cs="Arial"/>
          <w:spacing w:val="1"/>
        </w:rPr>
        <w:t xml:space="preserve"> </w:t>
      </w:r>
      <w:r w:rsidRPr="00BA4B0D">
        <w:rPr>
          <w:rFonts w:ascii="Arial" w:hAnsi="Arial" w:cs="Arial"/>
        </w:rPr>
        <w:t>w</w:t>
      </w:r>
      <w:r w:rsidRPr="00BA4B0D">
        <w:rPr>
          <w:rFonts w:ascii="Arial" w:hAnsi="Arial" w:cs="Arial"/>
          <w:spacing w:val="1"/>
        </w:rPr>
        <w:t xml:space="preserve"> </w:t>
      </w:r>
      <w:r w:rsidRPr="00BA4B0D">
        <w:rPr>
          <w:rFonts w:ascii="Arial" w:hAnsi="Arial" w:cs="Arial"/>
        </w:rPr>
        <w:t>Warunkach</w:t>
      </w:r>
      <w:r w:rsidRPr="00BA4B0D">
        <w:rPr>
          <w:rFonts w:ascii="Arial" w:hAnsi="Arial" w:cs="Arial"/>
          <w:spacing w:val="1"/>
        </w:rPr>
        <w:t xml:space="preserve"> </w:t>
      </w:r>
      <w:r w:rsidRPr="00BA4B0D">
        <w:rPr>
          <w:rFonts w:ascii="Arial" w:hAnsi="Arial" w:cs="Arial"/>
        </w:rPr>
        <w:t>Emisji</w:t>
      </w:r>
      <w:r w:rsidRPr="00BA4B0D">
        <w:rPr>
          <w:rFonts w:ascii="Arial" w:hAnsi="Arial" w:cs="Arial"/>
          <w:spacing w:val="1"/>
        </w:rPr>
        <w:t xml:space="preserve"> </w:t>
      </w:r>
      <w:r w:rsidRPr="00BA4B0D">
        <w:rPr>
          <w:rFonts w:ascii="Arial" w:hAnsi="Arial" w:cs="Arial"/>
        </w:rPr>
        <w:t>prowizji</w:t>
      </w:r>
      <w:r w:rsidRPr="00BA4B0D">
        <w:rPr>
          <w:rFonts w:ascii="Arial" w:hAnsi="Arial" w:cs="Arial"/>
          <w:spacing w:val="1"/>
        </w:rPr>
        <w:t xml:space="preserve"> </w:t>
      </w:r>
      <w:r w:rsidRPr="00BA4B0D">
        <w:rPr>
          <w:rFonts w:ascii="Arial" w:hAnsi="Arial" w:cs="Arial"/>
        </w:rPr>
        <w:t>dla</w:t>
      </w:r>
      <w:r w:rsidRPr="00BA4B0D">
        <w:rPr>
          <w:rFonts w:ascii="Arial" w:hAnsi="Arial" w:cs="Arial"/>
          <w:spacing w:val="1"/>
        </w:rPr>
        <w:t xml:space="preserve"> </w:t>
      </w:r>
      <w:r w:rsidRPr="00BA4B0D">
        <w:rPr>
          <w:rFonts w:ascii="Arial" w:hAnsi="Arial" w:cs="Arial"/>
        </w:rPr>
        <w:t>obligatariuszy</w:t>
      </w:r>
      <w:r w:rsidRPr="00BA4B0D">
        <w:rPr>
          <w:rFonts w:ascii="Arial" w:hAnsi="Arial" w:cs="Arial"/>
          <w:spacing w:val="1"/>
        </w:rPr>
        <w:t xml:space="preserve"> </w:t>
      </w:r>
      <w:r w:rsidRPr="00BA4B0D">
        <w:rPr>
          <w:rFonts w:ascii="Arial" w:hAnsi="Arial" w:cs="Arial"/>
        </w:rPr>
        <w:t>za</w:t>
      </w:r>
      <w:r w:rsidRPr="00BA4B0D">
        <w:rPr>
          <w:rFonts w:ascii="Arial" w:hAnsi="Arial" w:cs="Arial"/>
          <w:spacing w:val="1"/>
        </w:rPr>
        <w:t xml:space="preserve"> </w:t>
      </w:r>
      <w:r w:rsidRPr="00BA4B0D">
        <w:rPr>
          <w:rFonts w:ascii="Arial" w:hAnsi="Arial" w:cs="Arial"/>
        </w:rPr>
        <w:t>wcześniejszy</w:t>
      </w:r>
      <w:r w:rsidRPr="00BA4B0D">
        <w:rPr>
          <w:rFonts w:ascii="Arial" w:hAnsi="Arial" w:cs="Arial"/>
          <w:spacing w:val="-6"/>
        </w:rPr>
        <w:t xml:space="preserve"> </w:t>
      </w:r>
      <w:r w:rsidRPr="00BA4B0D">
        <w:rPr>
          <w:rFonts w:ascii="Arial" w:hAnsi="Arial" w:cs="Arial"/>
        </w:rPr>
        <w:t>wykup</w:t>
      </w:r>
      <w:r w:rsidRPr="00BA4B0D">
        <w:rPr>
          <w:rFonts w:ascii="Arial" w:hAnsi="Arial" w:cs="Arial"/>
          <w:spacing w:val="-5"/>
        </w:rPr>
        <w:t xml:space="preserve"> </w:t>
      </w:r>
      <w:r w:rsidRPr="00BA4B0D">
        <w:rPr>
          <w:rFonts w:ascii="Arial" w:hAnsi="Arial" w:cs="Arial"/>
        </w:rPr>
        <w:t>na</w:t>
      </w:r>
      <w:r w:rsidRPr="00BA4B0D">
        <w:rPr>
          <w:rFonts w:ascii="Arial" w:hAnsi="Arial" w:cs="Arial"/>
          <w:spacing w:val="-7"/>
        </w:rPr>
        <w:t xml:space="preserve"> </w:t>
      </w:r>
      <w:r w:rsidRPr="00BA4B0D">
        <w:rPr>
          <w:rFonts w:ascii="Arial" w:hAnsi="Arial" w:cs="Arial"/>
        </w:rPr>
        <w:t>żądanie</w:t>
      </w:r>
      <w:r w:rsidRPr="00BA4B0D">
        <w:rPr>
          <w:rFonts w:ascii="Arial" w:hAnsi="Arial" w:cs="Arial"/>
          <w:spacing w:val="-4"/>
        </w:rPr>
        <w:t xml:space="preserve"> </w:t>
      </w:r>
      <w:r w:rsidRPr="00BA4B0D">
        <w:rPr>
          <w:rFonts w:ascii="Arial" w:hAnsi="Arial" w:cs="Arial"/>
        </w:rPr>
        <w:t>Spółki)</w:t>
      </w:r>
      <w:r w:rsidRPr="00BA4B0D">
        <w:rPr>
          <w:rFonts w:ascii="Arial" w:hAnsi="Arial" w:cs="Arial"/>
          <w:spacing w:val="-4"/>
        </w:rPr>
        <w:t xml:space="preserve"> </w:t>
      </w:r>
      <w:r w:rsidRPr="00BA4B0D">
        <w:rPr>
          <w:rFonts w:ascii="Arial" w:hAnsi="Arial" w:cs="Arial"/>
        </w:rPr>
        <w:t>(„</w:t>
      </w:r>
      <w:r w:rsidRPr="00BA4B0D">
        <w:rPr>
          <w:rFonts w:ascii="Arial" w:hAnsi="Arial" w:cs="Arial"/>
          <w:b/>
        </w:rPr>
        <w:t>Wcześniejszy</w:t>
      </w:r>
      <w:r w:rsidRPr="00BA4B0D">
        <w:rPr>
          <w:rFonts w:ascii="Arial" w:hAnsi="Arial" w:cs="Arial"/>
          <w:b/>
          <w:spacing w:val="-6"/>
        </w:rPr>
        <w:t xml:space="preserve"> </w:t>
      </w:r>
      <w:r w:rsidRPr="00BA4B0D">
        <w:rPr>
          <w:rFonts w:ascii="Arial" w:hAnsi="Arial" w:cs="Arial"/>
          <w:b/>
        </w:rPr>
        <w:t>Wykup</w:t>
      </w:r>
      <w:r w:rsidRPr="00BA4B0D">
        <w:rPr>
          <w:rFonts w:ascii="Arial" w:hAnsi="Arial" w:cs="Arial"/>
          <w:b/>
          <w:spacing w:val="-5"/>
        </w:rPr>
        <w:t xml:space="preserve"> </w:t>
      </w:r>
      <w:r w:rsidRPr="00BA4B0D">
        <w:rPr>
          <w:rFonts w:ascii="Arial" w:hAnsi="Arial" w:cs="Arial"/>
          <w:b/>
        </w:rPr>
        <w:t>na</w:t>
      </w:r>
      <w:r w:rsidRPr="00BA4B0D">
        <w:rPr>
          <w:rFonts w:ascii="Arial" w:hAnsi="Arial" w:cs="Arial"/>
          <w:b/>
          <w:spacing w:val="-5"/>
        </w:rPr>
        <w:t xml:space="preserve"> </w:t>
      </w:r>
      <w:r w:rsidRPr="00BA4B0D">
        <w:rPr>
          <w:rFonts w:ascii="Arial" w:hAnsi="Arial" w:cs="Arial"/>
          <w:b/>
        </w:rPr>
        <w:t>Żądanie</w:t>
      </w:r>
      <w:r w:rsidRPr="00BA4B0D">
        <w:rPr>
          <w:rFonts w:ascii="Arial" w:hAnsi="Arial" w:cs="Arial"/>
          <w:b/>
          <w:spacing w:val="-5"/>
        </w:rPr>
        <w:t xml:space="preserve"> Spółki</w:t>
      </w:r>
      <w:r w:rsidRPr="00BA4B0D">
        <w:rPr>
          <w:rFonts w:ascii="Arial" w:hAnsi="Arial" w:cs="Arial"/>
        </w:rPr>
        <w:t>”).</w:t>
      </w:r>
    </w:p>
    <w:p w:rsidR="007D569B" w:rsidRPr="00BA4B0D" w:rsidRDefault="007D569B" w:rsidP="007D569B">
      <w:pPr>
        <w:pStyle w:val="Akapitzlist"/>
        <w:numPr>
          <w:ilvl w:val="0"/>
          <w:numId w:val="7"/>
        </w:numPr>
        <w:tabs>
          <w:tab w:val="right" w:leader="hyphen" w:pos="9072"/>
        </w:tabs>
        <w:autoSpaceDE w:val="0"/>
        <w:autoSpaceDN w:val="0"/>
        <w:adjustRightInd w:val="0"/>
        <w:spacing w:after="0" w:line="240" w:lineRule="auto"/>
        <w:ind w:left="567" w:hanging="567"/>
        <w:jc w:val="both"/>
        <w:rPr>
          <w:rFonts w:ascii="Arial" w:hAnsi="Arial" w:cs="Arial"/>
        </w:rPr>
      </w:pPr>
      <w:r w:rsidRPr="00BA4B0D">
        <w:rPr>
          <w:rFonts w:ascii="Arial" w:hAnsi="Arial" w:cs="Arial"/>
        </w:rPr>
        <w:t>Obligacje będą oprocentowane. Warunki Emisji określą warunki wypłaty oprocentowania, w</w:t>
      </w:r>
      <w:r w:rsidRPr="00BA4B0D">
        <w:rPr>
          <w:rFonts w:ascii="Arial" w:hAnsi="Arial" w:cs="Arial"/>
          <w:spacing w:val="1"/>
        </w:rPr>
        <w:t xml:space="preserve"> </w:t>
      </w:r>
      <w:r w:rsidRPr="00BA4B0D">
        <w:rPr>
          <w:rFonts w:ascii="Arial" w:hAnsi="Arial" w:cs="Arial"/>
        </w:rPr>
        <w:t>tym jego</w:t>
      </w:r>
      <w:r w:rsidRPr="00BA4B0D">
        <w:rPr>
          <w:rFonts w:ascii="Arial" w:hAnsi="Arial" w:cs="Arial"/>
          <w:spacing w:val="-1"/>
        </w:rPr>
        <w:t xml:space="preserve"> </w:t>
      </w:r>
      <w:r w:rsidRPr="00BA4B0D">
        <w:rPr>
          <w:rFonts w:ascii="Arial" w:hAnsi="Arial" w:cs="Arial"/>
        </w:rPr>
        <w:t>wysokość</w:t>
      </w:r>
      <w:r w:rsidRPr="00BA4B0D">
        <w:rPr>
          <w:rFonts w:ascii="Arial" w:hAnsi="Arial" w:cs="Arial"/>
          <w:spacing w:val="-2"/>
        </w:rPr>
        <w:t xml:space="preserve"> </w:t>
      </w:r>
      <w:r w:rsidRPr="00BA4B0D">
        <w:rPr>
          <w:rFonts w:ascii="Arial" w:hAnsi="Arial" w:cs="Arial"/>
        </w:rPr>
        <w:t>oraz</w:t>
      </w:r>
      <w:r w:rsidRPr="00BA4B0D">
        <w:rPr>
          <w:rFonts w:ascii="Arial" w:hAnsi="Arial" w:cs="Arial"/>
          <w:spacing w:val="-2"/>
        </w:rPr>
        <w:t xml:space="preserve"> </w:t>
      </w:r>
      <w:r w:rsidRPr="00BA4B0D">
        <w:rPr>
          <w:rFonts w:ascii="Arial" w:hAnsi="Arial" w:cs="Arial"/>
        </w:rPr>
        <w:t>długość</w:t>
      </w:r>
      <w:r w:rsidRPr="00BA4B0D">
        <w:rPr>
          <w:rFonts w:ascii="Arial" w:hAnsi="Arial" w:cs="Arial"/>
          <w:spacing w:val="-2"/>
        </w:rPr>
        <w:t xml:space="preserve"> </w:t>
      </w:r>
      <w:r w:rsidRPr="00BA4B0D">
        <w:rPr>
          <w:rFonts w:ascii="Arial" w:hAnsi="Arial" w:cs="Arial"/>
        </w:rPr>
        <w:t>okresów</w:t>
      </w:r>
      <w:r w:rsidRPr="00BA4B0D">
        <w:rPr>
          <w:rFonts w:ascii="Arial" w:hAnsi="Arial" w:cs="Arial"/>
          <w:spacing w:val="-2"/>
        </w:rPr>
        <w:t xml:space="preserve"> </w:t>
      </w:r>
      <w:r w:rsidRPr="00BA4B0D">
        <w:rPr>
          <w:rFonts w:ascii="Arial" w:hAnsi="Arial" w:cs="Arial"/>
        </w:rPr>
        <w:t>odsetkowych.</w:t>
      </w:r>
    </w:p>
    <w:p w:rsidR="007D569B" w:rsidRPr="00BA4B0D" w:rsidRDefault="007D569B" w:rsidP="007D569B">
      <w:pPr>
        <w:pStyle w:val="Akapitzlist"/>
        <w:numPr>
          <w:ilvl w:val="0"/>
          <w:numId w:val="7"/>
        </w:numPr>
        <w:tabs>
          <w:tab w:val="right" w:leader="hyphen" w:pos="9072"/>
        </w:tabs>
        <w:autoSpaceDE w:val="0"/>
        <w:autoSpaceDN w:val="0"/>
        <w:adjustRightInd w:val="0"/>
        <w:spacing w:after="0" w:line="240" w:lineRule="auto"/>
        <w:ind w:left="567" w:hanging="567"/>
        <w:jc w:val="both"/>
        <w:rPr>
          <w:rFonts w:ascii="Arial" w:hAnsi="Arial" w:cs="Arial"/>
        </w:rPr>
      </w:pPr>
      <w:r w:rsidRPr="00BA4B0D">
        <w:rPr>
          <w:rFonts w:ascii="Arial" w:hAnsi="Arial" w:cs="Arial"/>
        </w:rPr>
        <w:t>Posiadaczowi</w:t>
      </w:r>
      <w:r w:rsidRPr="00BA4B0D">
        <w:rPr>
          <w:rFonts w:ascii="Arial" w:hAnsi="Arial" w:cs="Arial"/>
          <w:spacing w:val="-4"/>
        </w:rPr>
        <w:t xml:space="preserve"> </w:t>
      </w:r>
      <w:r w:rsidRPr="00BA4B0D">
        <w:rPr>
          <w:rFonts w:ascii="Arial" w:hAnsi="Arial" w:cs="Arial"/>
        </w:rPr>
        <w:t>Obligacji</w:t>
      </w:r>
      <w:r w:rsidRPr="00BA4B0D">
        <w:rPr>
          <w:rFonts w:ascii="Arial" w:hAnsi="Arial" w:cs="Arial"/>
          <w:spacing w:val="-3"/>
        </w:rPr>
        <w:t xml:space="preserve"> </w:t>
      </w:r>
      <w:r w:rsidRPr="00BA4B0D">
        <w:rPr>
          <w:rFonts w:ascii="Arial" w:hAnsi="Arial" w:cs="Arial"/>
        </w:rPr>
        <w:t>będzie</w:t>
      </w:r>
      <w:r w:rsidRPr="00BA4B0D">
        <w:rPr>
          <w:rFonts w:ascii="Arial" w:hAnsi="Arial" w:cs="Arial"/>
          <w:spacing w:val="-3"/>
        </w:rPr>
        <w:t xml:space="preserve"> </w:t>
      </w:r>
      <w:r w:rsidRPr="00BA4B0D">
        <w:rPr>
          <w:rFonts w:ascii="Arial" w:hAnsi="Arial" w:cs="Arial"/>
        </w:rPr>
        <w:t>przysługiwało</w:t>
      </w:r>
      <w:r w:rsidRPr="00BA4B0D">
        <w:rPr>
          <w:rFonts w:ascii="Arial" w:hAnsi="Arial" w:cs="Arial"/>
          <w:spacing w:val="-3"/>
        </w:rPr>
        <w:t xml:space="preserve"> </w:t>
      </w:r>
      <w:r w:rsidRPr="00BA4B0D">
        <w:rPr>
          <w:rFonts w:ascii="Arial" w:hAnsi="Arial" w:cs="Arial"/>
        </w:rPr>
        <w:t>prawo</w:t>
      </w:r>
      <w:r w:rsidRPr="00BA4B0D">
        <w:rPr>
          <w:rFonts w:ascii="Arial" w:hAnsi="Arial" w:cs="Arial"/>
          <w:spacing w:val="-2"/>
        </w:rPr>
        <w:t xml:space="preserve"> </w:t>
      </w:r>
      <w:r w:rsidRPr="00BA4B0D">
        <w:rPr>
          <w:rFonts w:ascii="Arial" w:hAnsi="Arial" w:cs="Arial"/>
        </w:rPr>
        <w:t>do:</w:t>
      </w:r>
    </w:p>
    <w:p w:rsidR="007D569B" w:rsidRPr="00BA4B0D" w:rsidRDefault="007D569B" w:rsidP="007D569B">
      <w:pPr>
        <w:pStyle w:val="Akapitzlist"/>
        <w:widowControl w:val="0"/>
        <w:numPr>
          <w:ilvl w:val="1"/>
          <w:numId w:val="8"/>
        </w:numPr>
        <w:autoSpaceDE w:val="0"/>
        <w:autoSpaceDN w:val="0"/>
        <w:spacing w:after="0" w:line="240" w:lineRule="auto"/>
        <w:ind w:left="1134" w:hanging="567"/>
        <w:contextualSpacing w:val="0"/>
        <w:jc w:val="both"/>
        <w:rPr>
          <w:rFonts w:ascii="Arial" w:hAnsi="Arial" w:cs="Arial"/>
        </w:rPr>
      </w:pPr>
      <w:r w:rsidRPr="00BA4B0D">
        <w:rPr>
          <w:rFonts w:ascii="Arial" w:hAnsi="Arial" w:cs="Arial"/>
        </w:rPr>
        <w:t>zapłaty</w:t>
      </w:r>
      <w:r w:rsidRPr="00BA4B0D">
        <w:rPr>
          <w:rFonts w:ascii="Arial" w:hAnsi="Arial" w:cs="Arial"/>
          <w:spacing w:val="-4"/>
        </w:rPr>
        <w:t xml:space="preserve"> </w:t>
      </w:r>
      <w:r w:rsidRPr="00BA4B0D">
        <w:rPr>
          <w:rFonts w:ascii="Arial" w:hAnsi="Arial" w:cs="Arial"/>
        </w:rPr>
        <w:t>odsetek</w:t>
      </w:r>
      <w:r w:rsidRPr="00BA4B0D">
        <w:rPr>
          <w:rFonts w:ascii="Arial" w:hAnsi="Arial" w:cs="Arial"/>
          <w:spacing w:val="-4"/>
        </w:rPr>
        <w:t xml:space="preserve"> </w:t>
      </w:r>
      <w:r w:rsidRPr="00BA4B0D">
        <w:rPr>
          <w:rFonts w:ascii="Arial" w:hAnsi="Arial" w:cs="Arial"/>
        </w:rPr>
        <w:t>w</w:t>
      </w:r>
      <w:r w:rsidRPr="00BA4B0D">
        <w:rPr>
          <w:rFonts w:ascii="Arial" w:hAnsi="Arial" w:cs="Arial"/>
          <w:spacing w:val="-3"/>
        </w:rPr>
        <w:t xml:space="preserve"> </w:t>
      </w:r>
      <w:r w:rsidRPr="00BA4B0D">
        <w:rPr>
          <w:rFonts w:ascii="Arial" w:hAnsi="Arial" w:cs="Arial"/>
        </w:rPr>
        <w:t>terminach</w:t>
      </w:r>
      <w:r w:rsidRPr="00BA4B0D">
        <w:rPr>
          <w:rFonts w:ascii="Arial" w:hAnsi="Arial" w:cs="Arial"/>
          <w:spacing w:val="-2"/>
        </w:rPr>
        <w:t xml:space="preserve"> </w:t>
      </w:r>
      <w:r w:rsidRPr="00BA4B0D">
        <w:rPr>
          <w:rFonts w:ascii="Arial" w:hAnsi="Arial" w:cs="Arial"/>
        </w:rPr>
        <w:t>płatności</w:t>
      </w:r>
      <w:r w:rsidRPr="00BA4B0D">
        <w:rPr>
          <w:rFonts w:ascii="Arial" w:hAnsi="Arial" w:cs="Arial"/>
          <w:spacing w:val="-4"/>
        </w:rPr>
        <w:t xml:space="preserve"> </w:t>
      </w:r>
      <w:r w:rsidRPr="00BA4B0D">
        <w:rPr>
          <w:rFonts w:ascii="Arial" w:hAnsi="Arial" w:cs="Arial"/>
        </w:rPr>
        <w:t>odsetek</w:t>
      </w:r>
      <w:r w:rsidRPr="00BA4B0D">
        <w:rPr>
          <w:rFonts w:ascii="Arial" w:hAnsi="Arial" w:cs="Arial"/>
          <w:spacing w:val="-1"/>
        </w:rPr>
        <w:t xml:space="preserve"> </w:t>
      </w:r>
      <w:r w:rsidRPr="00BA4B0D">
        <w:rPr>
          <w:rFonts w:ascii="Arial" w:hAnsi="Arial" w:cs="Arial"/>
        </w:rPr>
        <w:t>przewidzianych</w:t>
      </w:r>
      <w:r w:rsidRPr="00BA4B0D">
        <w:rPr>
          <w:rFonts w:ascii="Arial" w:hAnsi="Arial" w:cs="Arial"/>
          <w:spacing w:val="-2"/>
        </w:rPr>
        <w:t xml:space="preserve"> </w:t>
      </w:r>
      <w:r w:rsidRPr="00BA4B0D">
        <w:rPr>
          <w:rFonts w:ascii="Arial" w:hAnsi="Arial" w:cs="Arial"/>
        </w:rPr>
        <w:t>w</w:t>
      </w:r>
      <w:r w:rsidRPr="00BA4B0D">
        <w:rPr>
          <w:rFonts w:ascii="Arial" w:hAnsi="Arial" w:cs="Arial"/>
          <w:spacing w:val="-4"/>
        </w:rPr>
        <w:t xml:space="preserve"> </w:t>
      </w:r>
      <w:r w:rsidRPr="00BA4B0D">
        <w:rPr>
          <w:rFonts w:ascii="Arial" w:hAnsi="Arial" w:cs="Arial"/>
        </w:rPr>
        <w:t>Warunkach</w:t>
      </w:r>
      <w:r w:rsidRPr="00BA4B0D">
        <w:rPr>
          <w:rFonts w:ascii="Arial" w:hAnsi="Arial" w:cs="Arial"/>
          <w:spacing w:val="-1"/>
        </w:rPr>
        <w:t xml:space="preserve"> </w:t>
      </w:r>
      <w:r w:rsidRPr="00BA4B0D">
        <w:rPr>
          <w:rFonts w:ascii="Arial" w:hAnsi="Arial" w:cs="Arial"/>
        </w:rPr>
        <w:t>Emisji;</w:t>
      </w:r>
    </w:p>
    <w:p w:rsidR="007D569B" w:rsidRPr="00BA4B0D" w:rsidRDefault="007D569B" w:rsidP="007D569B">
      <w:pPr>
        <w:pStyle w:val="Akapitzlist"/>
        <w:widowControl w:val="0"/>
        <w:numPr>
          <w:ilvl w:val="1"/>
          <w:numId w:val="8"/>
        </w:numPr>
        <w:autoSpaceDE w:val="0"/>
        <w:autoSpaceDN w:val="0"/>
        <w:spacing w:after="0" w:line="240" w:lineRule="auto"/>
        <w:ind w:left="1134" w:right="114" w:hanging="567"/>
        <w:contextualSpacing w:val="0"/>
        <w:jc w:val="both"/>
        <w:rPr>
          <w:rFonts w:ascii="Arial" w:hAnsi="Arial" w:cs="Arial"/>
        </w:rPr>
      </w:pPr>
      <w:r w:rsidRPr="00BA4B0D">
        <w:rPr>
          <w:rFonts w:ascii="Arial" w:hAnsi="Arial" w:cs="Arial"/>
        </w:rPr>
        <w:t>zapłaty w Dniu Wykupu (albo w dniu wcześniejszego wykupu) wartości nominalnej</w:t>
      </w:r>
      <w:r w:rsidRPr="00BA4B0D">
        <w:rPr>
          <w:rFonts w:ascii="Arial" w:hAnsi="Arial" w:cs="Arial"/>
          <w:spacing w:val="1"/>
        </w:rPr>
        <w:t xml:space="preserve"> </w:t>
      </w:r>
      <w:r w:rsidRPr="00BA4B0D">
        <w:rPr>
          <w:rFonts w:ascii="Arial" w:hAnsi="Arial" w:cs="Arial"/>
        </w:rPr>
        <w:t>każdej</w:t>
      </w:r>
      <w:r w:rsidRPr="00BA4B0D">
        <w:rPr>
          <w:rFonts w:ascii="Arial" w:hAnsi="Arial" w:cs="Arial"/>
          <w:spacing w:val="1"/>
        </w:rPr>
        <w:t xml:space="preserve"> </w:t>
      </w:r>
      <w:r w:rsidRPr="00BA4B0D">
        <w:rPr>
          <w:rFonts w:ascii="Arial" w:hAnsi="Arial" w:cs="Arial"/>
        </w:rPr>
        <w:t>Obligacji</w:t>
      </w:r>
      <w:r w:rsidRPr="00BA4B0D">
        <w:rPr>
          <w:rFonts w:ascii="Arial" w:hAnsi="Arial" w:cs="Arial"/>
          <w:spacing w:val="1"/>
        </w:rPr>
        <w:t xml:space="preserve"> </w:t>
      </w:r>
      <w:r w:rsidRPr="00BA4B0D">
        <w:rPr>
          <w:rFonts w:ascii="Arial" w:hAnsi="Arial" w:cs="Arial"/>
        </w:rPr>
        <w:t>podlegającej</w:t>
      </w:r>
      <w:r w:rsidRPr="00BA4B0D">
        <w:rPr>
          <w:rFonts w:ascii="Arial" w:hAnsi="Arial" w:cs="Arial"/>
          <w:spacing w:val="1"/>
        </w:rPr>
        <w:t xml:space="preserve"> </w:t>
      </w:r>
      <w:r w:rsidRPr="00BA4B0D">
        <w:rPr>
          <w:rFonts w:ascii="Arial" w:hAnsi="Arial" w:cs="Arial"/>
        </w:rPr>
        <w:t>wykupowi</w:t>
      </w:r>
      <w:r w:rsidRPr="00BA4B0D">
        <w:rPr>
          <w:rFonts w:ascii="Arial" w:hAnsi="Arial" w:cs="Arial"/>
          <w:spacing w:val="1"/>
        </w:rPr>
        <w:t xml:space="preserve"> </w:t>
      </w:r>
      <w:r w:rsidRPr="00BA4B0D">
        <w:rPr>
          <w:rFonts w:ascii="Arial" w:hAnsi="Arial" w:cs="Arial"/>
        </w:rPr>
        <w:t>(wraz</w:t>
      </w:r>
      <w:r w:rsidRPr="00BA4B0D">
        <w:rPr>
          <w:rFonts w:ascii="Arial" w:hAnsi="Arial" w:cs="Arial"/>
          <w:spacing w:val="1"/>
        </w:rPr>
        <w:t xml:space="preserve"> </w:t>
      </w:r>
      <w:r w:rsidRPr="00BA4B0D">
        <w:rPr>
          <w:rFonts w:ascii="Arial" w:hAnsi="Arial" w:cs="Arial"/>
        </w:rPr>
        <w:t>z</w:t>
      </w:r>
      <w:r w:rsidRPr="00BA4B0D">
        <w:rPr>
          <w:rFonts w:ascii="Arial" w:hAnsi="Arial" w:cs="Arial"/>
          <w:spacing w:val="1"/>
        </w:rPr>
        <w:t xml:space="preserve"> </w:t>
      </w:r>
      <w:r w:rsidRPr="00BA4B0D">
        <w:rPr>
          <w:rFonts w:ascii="Arial" w:hAnsi="Arial" w:cs="Arial"/>
        </w:rPr>
        <w:t>narosłymi</w:t>
      </w:r>
      <w:r w:rsidRPr="00BA4B0D">
        <w:rPr>
          <w:rFonts w:ascii="Arial" w:hAnsi="Arial" w:cs="Arial"/>
          <w:spacing w:val="1"/>
        </w:rPr>
        <w:t xml:space="preserve"> </w:t>
      </w:r>
      <w:r w:rsidRPr="00BA4B0D">
        <w:rPr>
          <w:rFonts w:ascii="Arial" w:hAnsi="Arial" w:cs="Arial"/>
        </w:rPr>
        <w:t>do</w:t>
      </w:r>
      <w:r w:rsidRPr="00BA4B0D">
        <w:rPr>
          <w:rFonts w:ascii="Arial" w:hAnsi="Arial" w:cs="Arial"/>
          <w:spacing w:val="1"/>
        </w:rPr>
        <w:t xml:space="preserve"> </w:t>
      </w:r>
      <w:r w:rsidRPr="00BA4B0D">
        <w:rPr>
          <w:rFonts w:ascii="Arial" w:hAnsi="Arial" w:cs="Arial"/>
        </w:rPr>
        <w:t>tego</w:t>
      </w:r>
      <w:r w:rsidRPr="00BA4B0D">
        <w:rPr>
          <w:rFonts w:ascii="Arial" w:hAnsi="Arial" w:cs="Arial"/>
          <w:spacing w:val="1"/>
        </w:rPr>
        <w:t xml:space="preserve"> </w:t>
      </w:r>
      <w:r w:rsidRPr="00BA4B0D">
        <w:rPr>
          <w:rFonts w:ascii="Arial" w:hAnsi="Arial" w:cs="Arial"/>
        </w:rPr>
        <w:t>dnia</w:t>
      </w:r>
      <w:r w:rsidRPr="00BA4B0D">
        <w:rPr>
          <w:rFonts w:ascii="Arial" w:hAnsi="Arial" w:cs="Arial"/>
          <w:spacing w:val="1"/>
        </w:rPr>
        <w:t xml:space="preserve"> </w:t>
      </w:r>
      <w:r w:rsidRPr="00BA4B0D">
        <w:rPr>
          <w:rFonts w:ascii="Arial" w:hAnsi="Arial" w:cs="Arial"/>
        </w:rPr>
        <w:t>i</w:t>
      </w:r>
      <w:r w:rsidRPr="00BA4B0D">
        <w:rPr>
          <w:rFonts w:ascii="Arial" w:hAnsi="Arial" w:cs="Arial"/>
          <w:spacing w:val="1"/>
        </w:rPr>
        <w:t xml:space="preserve"> </w:t>
      </w:r>
      <w:r w:rsidRPr="00BA4B0D">
        <w:rPr>
          <w:rFonts w:ascii="Arial" w:hAnsi="Arial" w:cs="Arial"/>
        </w:rPr>
        <w:t>niezapłaconymi</w:t>
      </w:r>
      <w:r w:rsidRPr="00BA4B0D">
        <w:rPr>
          <w:rFonts w:ascii="Arial" w:hAnsi="Arial" w:cs="Arial"/>
          <w:spacing w:val="-4"/>
        </w:rPr>
        <w:t xml:space="preserve"> </w:t>
      </w:r>
      <w:r w:rsidRPr="00BA4B0D">
        <w:rPr>
          <w:rFonts w:ascii="Arial" w:hAnsi="Arial" w:cs="Arial"/>
        </w:rPr>
        <w:t>wcześniej</w:t>
      </w:r>
      <w:r w:rsidRPr="00BA4B0D">
        <w:rPr>
          <w:rFonts w:ascii="Arial" w:hAnsi="Arial" w:cs="Arial"/>
          <w:spacing w:val="-1"/>
        </w:rPr>
        <w:t xml:space="preserve"> </w:t>
      </w:r>
      <w:r w:rsidRPr="00BA4B0D">
        <w:rPr>
          <w:rFonts w:ascii="Arial" w:hAnsi="Arial" w:cs="Arial"/>
        </w:rPr>
        <w:t>odsetkami);</w:t>
      </w:r>
    </w:p>
    <w:p w:rsidR="007D569B" w:rsidRPr="00BA4B0D" w:rsidRDefault="007D569B" w:rsidP="007D569B">
      <w:pPr>
        <w:pStyle w:val="Akapitzlist"/>
        <w:widowControl w:val="0"/>
        <w:numPr>
          <w:ilvl w:val="1"/>
          <w:numId w:val="8"/>
        </w:numPr>
        <w:autoSpaceDE w:val="0"/>
        <w:autoSpaceDN w:val="0"/>
        <w:spacing w:after="0" w:line="240" w:lineRule="auto"/>
        <w:ind w:left="1134" w:right="111" w:hanging="567"/>
        <w:contextualSpacing w:val="0"/>
        <w:jc w:val="both"/>
        <w:rPr>
          <w:rFonts w:ascii="Arial" w:hAnsi="Arial" w:cs="Arial"/>
        </w:rPr>
      </w:pPr>
      <w:r w:rsidRPr="00BA4B0D">
        <w:rPr>
          <w:rFonts w:ascii="Arial" w:hAnsi="Arial" w:cs="Arial"/>
        </w:rPr>
        <w:t>objęcia</w:t>
      </w:r>
      <w:r w:rsidRPr="00BA4B0D">
        <w:rPr>
          <w:rFonts w:ascii="Arial" w:hAnsi="Arial" w:cs="Arial"/>
          <w:spacing w:val="1"/>
        </w:rPr>
        <w:t xml:space="preserve"> </w:t>
      </w:r>
      <w:r w:rsidRPr="00BA4B0D">
        <w:rPr>
          <w:rFonts w:ascii="Arial" w:hAnsi="Arial" w:cs="Arial"/>
        </w:rPr>
        <w:t>akcji</w:t>
      </w:r>
      <w:r w:rsidRPr="00BA4B0D">
        <w:rPr>
          <w:rFonts w:ascii="Arial" w:hAnsi="Arial" w:cs="Arial"/>
          <w:spacing w:val="1"/>
        </w:rPr>
        <w:t xml:space="preserve"> </w:t>
      </w:r>
      <w:r w:rsidRPr="00BA4B0D">
        <w:rPr>
          <w:rFonts w:ascii="Arial" w:hAnsi="Arial" w:cs="Arial"/>
        </w:rPr>
        <w:t>Spółki</w:t>
      </w:r>
      <w:r w:rsidRPr="00BA4B0D">
        <w:rPr>
          <w:rFonts w:ascii="Arial" w:hAnsi="Arial" w:cs="Arial"/>
          <w:spacing w:val="1"/>
        </w:rPr>
        <w:t xml:space="preserve"> </w:t>
      </w:r>
      <w:r w:rsidRPr="00BA4B0D">
        <w:rPr>
          <w:rFonts w:ascii="Arial" w:hAnsi="Arial" w:cs="Arial"/>
        </w:rPr>
        <w:t>zwykłych</w:t>
      </w:r>
      <w:r w:rsidRPr="00BA4B0D">
        <w:rPr>
          <w:rFonts w:ascii="Arial" w:hAnsi="Arial" w:cs="Arial"/>
          <w:spacing w:val="1"/>
        </w:rPr>
        <w:t xml:space="preserve"> </w:t>
      </w:r>
      <w:r w:rsidRPr="00BA4B0D">
        <w:rPr>
          <w:rFonts w:ascii="Arial" w:hAnsi="Arial" w:cs="Arial"/>
        </w:rPr>
        <w:t>na</w:t>
      </w:r>
      <w:r w:rsidRPr="00BA4B0D">
        <w:rPr>
          <w:rFonts w:ascii="Arial" w:hAnsi="Arial" w:cs="Arial"/>
          <w:spacing w:val="1"/>
        </w:rPr>
        <w:t xml:space="preserve"> </w:t>
      </w:r>
      <w:r w:rsidRPr="00BA4B0D">
        <w:rPr>
          <w:rFonts w:ascii="Arial" w:hAnsi="Arial" w:cs="Arial"/>
        </w:rPr>
        <w:t>okaziciela</w:t>
      </w:r>
      <w:r w:rsidRPr="00BA4B0D">
        <w:rPr>
          <w:rFonts w:ascii="Arial" w:hAnsi="Arial" w:cs="Arial"/>
          <w:spacing w:val="1"/>
        </w:rPr>
        <w:t xml:space="preserve"> </w:t>
      </w:r>
      <w:r w:rsidRPr="00BA4B0D">
        <w:rPr>
          <w:rFonts w:ascii="Arial" w:hAnsi="Arial" w:cs="Arial"/>
        </w:rPr>
        <w:t>serii</w:t>
      </w:r>
      <w:r w:rsidRPr="00BA4B0D">
        <w:rPr>
          <w:rFonts w:ascii="Arial" w:hAnsi="Arial" w:cs="Arial"/>
          <w:spacing w:val="1"/>
        </w:rPr>
        <w:t xml:space="preserve"> [</w:t>
      </w:r>
      <w:r w:rsidRPr="00BA4B0D">
        <w:rPr>
          <w:rFonts w:ascii="Arial" w:hAnsi="Arial" w:cs="Arial"/>
        </w:rPr>
        <w:t>M],</w:t>
      </w:r>
      <w:r w:rsidRPr="00BA4B0D">
        <w:rPr>
          <w:rFonts w:ascii="Arial" w:hAnsi="Arial" w:cs="Arial"/>
          <w:spacing w:val="1"/>
        </w:rPr>
        <w:t xml:space="preserve"> </w:t>
      </w:r>
      <w:r w:rsidRPr="00BA4B0D">
        <w:rPr>
          <w:rFonts w:ascii="Arial" w:hAnsi="Arial" w:cs="Arial"/>
        </w:rPr>
        <w:t>o</w:t>
      </w:r>
      <w:r w:rsidRPr="00BA4B0D">
        <w:rPr>
          <w:rFonts w:ascii="Arial" w:hAnsi="Arial" w:cs="Arial"/>
          <w:spacing w:val="1"/>
        </w:rPr>
        <w:t xml:space="preserve"> </w:t>
      </w:r>
      <w:r w:rsidRPr="00BA4B0D">
        <w:rPr>
          <w:rFonts w:ascii="Arial" w:hAnsi="Arial" w:cs="Arial"/>
        </w:rPr>
        <w:t>wartości</w:t>
      </w:r>
      <w:r w:rsidRPr="00BA4B0D">
        <w:rPr>
          <w:rFonts w:ascii="Arial" w:hAnsi="Arial" w:cs="Arial"/>
          <w:spacing w:val="1"/>
        </w:rPr>
        <w:t xml:space="preserve"> </w:t>
      </w:r>
      <w:r w:rsidRPr="00BA4B0D">
        <w:rPr>
          <w:rFonts w:ascii="Arial" w:hAnsi="Arial" w:cs="Arial"/>
        </w:rPr>
        <w:t>nominalnej</w:t>
      </w:r>
      <w:r w:rsidRPr="00BA4B0D">
        <w:rPr>
          <w:rFonts w:ascii="Arial" w:hAnsi="Arial" w:cs="Arial"/>
          <w:spacing w:val="1"/>
        </w:rPr>
        <w:t xml:space="preserve"> 2</w:t>
      </w:r>
      <w:r w:rsidRPr="00BA4B0D">
        <w:rPr>
          <w:rFonts w:ascii="Arial" w:hAnsi="Arial" w:cs="Arial"/>
        </w:rPr>
        <w:t>,00</w:t>
      </w:r>
      <w:r w:rsidRPr="00BA4B0D">
        <w:rPr>
          <w:rFonts w:ascii="Arial" w:hAnsi="Arial" w:cs="Arial"/>
          <w:spacing w:val="1"/>
        </w:rPr>
        <w:t xml:space="preserve"> zł (dwa złote) każda, </w:t>
      </w:r>
      <w:r w:rsidRPr="00BA4B0D">
        <w:rPr>
          <w:rFonts w:ascii="Arial" w:hAnsi="Arial" w:cs="Arial"/>
        </w:rPr>
        <w:t>jakie</w:t>
      </w:r>
      <w:r w:rsidRPr="00BA4B0D">
        <w:rPr>
          <w:rFonts w:ascii="Arial" w:hAnsi="Arial" w:cs="Arial"/>
          <w:spacing w:val="1"/>
        </w:rPr>
        <w:t xml:space="preserve"> </w:t>
      </w:r>
      <w:r w:rsidRPr="00BA4B0D">
        <w:rPr>
          <w:rFonts w:ascii="Arial" w:hAnsi="Arial" w:cs="Arial"/>
        </w:rPr>
        <w:t>wyemitowane</w:t>
      </w:r>
      <w:r w:rsidRPr="00BA4B0D">
        <w:rPr>
          <w:rFonts w:ascii="Arial" w:hAnsi="Arial" w:cs="Arial"/>
          <w:spacing w:val="1"/>
        </w:rPr>
        <w:t xml:space="preserve"> </w:t>
      </w:r>
      <w:r w:rsidRPr="00BA4B0D">
        <w:rPr>
          <w:rFonts w:ascii="Arial" w:hAnsi="Arial" w:cs="Arial"/>
        </w:rPr>
        <w:t>zostaną</w:t>
      </w:r>
      <w:r w:rsidRPr="00BA4B0D">
        <w:rPr>
          <w:rFonts w:ascii="Arial" w:hAnsi="Arial" w:cs="Arial"/>
          <w:spacing w:val="1"/>
        </w:rPr>
        <w:t xml:space="preserve"> </w:t>
      </w:r>
      <w:r w:rsidRPr="00BA4B0D">
        <w:rPr>
          <w:rFonts w:ascii="Arial" w:hAnsi="Arial" w:cs="Arial"/>
        </w:rPr>
        <w:t>w</w:t>
      </w:r>
      <w:r w:rsidRPr="00BA4B0D">
        <w:rPr>
          <w:rFonts w:ascii="Arial" w:hAnsi="Arial" w:cs="Arial"/>
          <w:spacing w:val="1"/>
        </w:rPr>
        <w:t xml:space="preserve"> </w:t>
      </w:r>
      <w:r w:rsidRPr="00BA4B0D">
        <w:rPr>
          <w:rFonts w:ascii="Arial" w:hAnsi="Arial" w:cs="Arial"/>
        </w:rPr>
        <w:t>ramach</w:t>
      </w:r>
      <w:r w:rsidRPr="00BA4B0D">
        <w:rPr>
          <w:rFonts w:ascii="Arial" w:hAnsi="Arial" w:cs="Arial"/>
          <w:spacing w:val="1"/>
        </w:rPr>
        <w:t xml:space="preserve"> </w:t>
      </w:r>
      <w:r w:rsidRPr="00BA4B0D">
        <w:rPr>
          <w:rFonts w:ascii="Arial" w:hAnsi="Arial" w:cs="Arial"/>
        </w:rPr>
        <w:t>warunkowego</w:t>
      </w:r>
      <w:r w:rsidRPr="00BA4B0D">
        <w:rPr>
          <w:rFonts w:ascii="Arial" w:hAnsi="Arial" w:cs="Arial"/>
          <w:spacing w:val="1"/>
        </w:rPr>
        <w:t xml:space="preserve"> </w:t>
      </w:r>
      <w:r w:rsidRPr="00BA4B0D">
        <w:rPr>
          <w:rFonts w:ascii="Arial" w:hAnsi="Arial" w:cs="Arial"/>
        </w:rPr>
        <w:t>podwyższenia kapitału zakładowego Spółki na podstawie niniejszej uchwały („</w:t>
      </w:r>
      <w:r w:rsidRPr="00BA4B0D">
        <w:rPr>
          <w:rFonts w:ascii="Arial" w:hAnsi="Arial" w:cs="Arial"/>
          <w:b/>
        </w:rPr>
        <w:t>Akcje</w:t>
      </w:r>
      <w:r w:rsidRPr="00BA4B0D">
        <w:rPr>
          <w:rFonts w:ascii="Arial" w:hAnsi="Arial" w:cs="Arial"/>
        </w:rPr>
        <w:t>”),</w:t>
      </w:r>
      <w:r w:rsidRPr="00BA4B0D">
        <w:rPr>
          <w:rFonts w:ascii="Arial" w:hAnsi="Arial" w:cs="Arial"/>
          <w:spacing w:val="1"/>
        </w:rPr>
        <w:t xml:space="preserve"> </w:t>
      </w:r>
      <w:r w:rsidRPr="00BA4B0D">
        <w:rPr>
          <w:rFonts w:ascii="Arial" w:hAnsi="Arial" w:cs="Arial"/>
        </w:rPr>
        <w:t>w</w:t>
      </w:r>
      <w:r w:rsidRPr="00BA4B0D">
        <w:rPr>
          <w:rFonts w:ascii="Arial" w:hAnsi="Arial" w:cs="Arial"/>
          <w:spacing w:val="1"/>
        </w:rPr>
        <w:t xml:space="preserve"> </w:t>
      </w:r>
      <w:r w:rsidRPr="00BA4B0D">
        <w:rPr>
          <w:rFonts w:ascii="Arial" w:hAnsi="Arial" w:cs="Arial"/>
        </w:rPr>
        <w:t>zamian</w:t>
      </w:r>
      <w:r w:rsidRPr="00BA4B0D">
        <w:rPr>
          <w:rFonts w:ascii="Arial" w:hAnsi="Arial" w:cs="Arial"/>
          <w:spacing w:val="1"/>
        </w:rPr>
        <w:t xml:space="preserve"> </w:t>
      </w:r>
      <w:r w:rsidRPr="00BA4B0D">
        <w:rPr>
          <w:rFonts w:ascii="Arial" w:hAnsi="Arial" w:cs="Arial"/>
        </w:rPr>
        <w:t>za</w:t>
      </w:r>
      <w:r w:rsidRPr="00BA4B0D">
        <w:rPr>
          <w:rFonts w:ascii="Arial" w:hAnsi="Arial" w:cs="Arial"/>
          <w:spacing w:val="1"/>
        </w:rPr>
        <w:t xml:space="preserve"> </w:t>
      </w:r>
      <w:r w:rsidRPr="00BA4B0D">
        <w:rPr>
          <w:rFonts w:ascii="Arial" w:hAnsi="Arial" w:cs="Arial"/>
        </w:rPr>
        <w:t>posiadane</w:t>
      </w:r>
      <w:r w:rsidRPr="00BA4B0D">
        <w:rPr>
          <w:rFonts w:ascii="Arial" w:hAnsi="Arial" w:cs="Arial"/>
          <w:spacing w:val="1"/>
        </w:rPr>
        <w:t xml:space="preserve"> </w:t>
      </w:r>
      <w:r w:rsidRPr="00BA4B0D">
        <w:rPr>
          <w:rFonts w:ascii="Arial" w:hAnsi="Arial" w:cs="Arial"/>
        </w:rPr>
        <w:t>Obligacje,</w:t>
      </w:r>
      <w:r w:rsidRPr="00BA4B0D">
        <w:rPr>
          <w:rFonts w:ascii="Arial" w:hAnsi="Arial" w:cs="Arial"/>
          <w:spacing w:val="1"/>
        </w:rPr>
        <w:t xml:space="preserve"> </w:t>
      </w:r>
      <w:r w:rsidRPr="00BA4B0D">
        <w:rPr>
          <w:rFonts w:ascii="Arial" w:hAnsi="Arial" w:cs="Arial"/>
        </w:rPr>
        <w:t>na</w:t>
      </w:r>
      <w:r w:rsidRPr="00BA4B0D">
        <w:rPr>
          <w:rFonts w:ascii="Arial" w:hAnsi="Arial" w:cs="Arial"/>
          <w:spacing w:val="1"/>
        </w:rPr>
        <w:t xml:space="preserve"> </w:t>
      </w:r>
      <w:r w:rsidRPr="00BA4B0D">
        <w:rPr>
          <w:rFonts w:ascii="Arial" w:hAnsi="Arial" w:cs="Arial"/>
        </w:rPr>
        <w:t>zasadach</w:t>
      </w:r>
      <w:r w:rsidRPr="00BA4B0D">
        <w:rPr>
          <w:rFonts w:ascii="Arial" w:hAnsi="Arial" w:cs="Arial"/>
          <w:spacing w:val="1"/>
        </w:rPr>
        <w:t xml:space="preserve"> </w:t>
      </w:r>
      <w:r w:rsidRPr="00BA4B0D">
        <w:rPr>
          <w:rFonts w:ascii="Arial" w:hAnsi="Arial" w:cs="Arial"/>
        </w:rPr>
        <w:t>opisanych</w:t>
      </w:r>
      <w:r w:rsidRPr="00BA4B0D">
        <w:rPr>
          <w:rFonts w:ascii="Arial" w:hAnsi="Arial" w:cs="Arial"/>
          <w:spacing w:val="1"/>
        </w:rPr>
        <w:t xml:space="preserve"> </w:t>
      </w:r>
      <w:r w:rsidRPr="00BA4B0D">
        <w:rPr>
          <w:rFonts w:ascii="Arial" w:hAnsi="Arial" w:cs="Arial"/>
        </w:rPr>
        <w:t>w</w:t>
      </w:r>
      <w:r w:rsidRPr="00BA4B0D">
        <w:rPr>
          <w:rFonts w:ascii="Arial" w:hAnsi="Arial" w:cs="Arial"/>
          <w:spacing w:val="1"/>
        </w:rPr>
        <w:t xml:space="preserve"> </w:t>
      </w:r>
      <w:r w:rsidRPr="00BA4B0D">
        <w:rPr>
          <w:rFonts w:ascii="Arial" w:hAnsi="Arial" w:cs="Arial"/>
        </w:rPr>
        <w:t>niniejszej</w:t>
      </w:r>
      <w:r w:rsidRPr="00BA4B0D">
        <w:rPr>
          <w:rFonts w:ascii="Arial" w:hAnsi="Arial" w:cs="Arial"/>
          <w:spacing w:val="1"/>
        </w:rPr>
        <w:t xml:space="preserve"> </w:t>
      </w:r>
      <w:r w:rsidRPr="00BA4B0D">
        <w:rPr>
          <w:rFonts w:ascii="Arial" w:hAnsi="Arial" w:cs="Arial"/>
        </w:rPr>
        <w:t>uchwale.</w:t>
      </w:r>
    </w:p>
    <w:p w:rsidR="007D569B" w:rsidRPr="00BA4B0D" w:rsidRDefault="007D569B" w:rsidP="007D569B">
      <w:pPr>
        <w:pStyle w:val="Akapitzlist"/>
        <w:numPr>
          <w:ilvl w:val="0"/>
          <w:numId w:val="7"/>
        </w:numPr>
        <w:tabs>
          <w:tab w:val="right" w:leader="hyphen" w:pos="9072"/>
        </w:tabs>
        <w:autoSpaceDE w:val="0"/>
        <w:autoSpaceDN w:val="0"/>
        <w:adjustRightInd w:val="0"/>
        <w:spacing w:after="0" w:line="240" w:lineRule="auto"/>
        <w:ind w:left="567" w:hanging="567"/>
        <w:jc w:val="both"/>
        <w:rPr>
          <w:rFonts w:ascii="Arial" w:hAnsi="Arial" w:cs="Arial"/>
        </w:rPr>
      </w:pPr>
      <w:r w:rsidRPr="00BA4B0D">
        <w:rPr>
          <w:rFonts w:ascii="Arial" w:hAnsi="Arial" w:cs="Arial"/>
        </w:rPr>
        <w:t>Zamiana</w:t>
      </w:r>
      <w:r w:rsidRPr="00BA4B0D">
        <w:rPr>
          <w:rFonts w:ascii="Arial" w:hAnsi="Arial" w:cs="Arial"/>
          <w:spacing w:val="-1"/>
        </w:rPr>
        <w:t xml:space="preserve"> </w:t>
      </w:r>
      <w:r w:rsidRPr="00BA4B0D">
        <w:rPr>
          <w:rFonts w:ascii="Arial" w:hAnsi="Arial" w:cs="Arial"/>
        </w:rPr>
        <w:t>Obligacji</w:t>
      </w:r>
      <w:r w:rsidRPr="00BA4B0D">
        <w:rPr>
          <w:rFonts w:ascii="Arial" w:hAnsi="Arial" w:cs="Arial"/>
          <w:spacing w:val="-4"/>
        </w:rPr>
        <w:t xml:space="preserve"> </w:t>
      </w:r>
      <w:r w:rsidRPr="00BA4B0D">
        <w:rPr>
          <w:rFonts w:ascii="Arial" w:hAnsi="Arial" w:cs="Arial"/>
        </w:rPr>
        <w:t>na</w:t>
      </w:r>
      <w:r w:rsidRPr="00BA4B0D">
        <w:rPr>
          <w:rFonts w:ascii="Arial" w:hAnsi="Arial" w:cs="Arial"/>
          <w:spacing w:val="-1"/>
        </w:rPr>
        <w:t xml:space="preserve"> </w:t>
      </w:r>
      <w:r w:rsidRPr="00BA4B0D">
        <w:rPr>
          <w:rFonts w:ascii="Arial" w:hAnsi="Arial" w:cs="Arial"/>
        </w:rPr>
        <w:t>Akcje</w:t>
      </w:r>
      <w:r w:rsidRPr="00BA4B0D">
        <w:rPr>
          <w:rFonts w:ascii="Arial" w:hAnsi="Arial" w:cs="Arial"/>
          <w:spacing w:val="-3"/>
        </w:rPr>
        <w:t xml:space="preserve"> („</w:t>
      </w:r>
      <w:r w:rsidRPr="00BA4B0D">
        <w:rPr>
          <w:rFonts w:ascii="Arial" w:hAnsi="Arial" w:cs="Arial"/>
          <w:b/>
          <w:bCs/>
          <w:spacing w:val="-3"/>
        </w:rPr>
        <w:t>Konwersja</w:t>
      </w:r>
      <w:r w:rsidRPr="00BA4B0D">
        <w:rPr>
          <w:rFonts w:ascii="Arial" w:hAnsi="Arial" w:cs="Arial"/>
          <w:spacing w:val="-3"/>
        </w:rPr>
        <w:t xml:space="preserve">”) </w:t>
      </w:r>
      <w:r w:rsidRPr="00BA4B0D">
        <w:rPr>
          <w:rFonts w:ascii="Arial" w:hAnsi="Arial" w:cs="Arial"/>
        </w:rPr>
        <w:t>będzie</w:t>
      </w:r>
      <w:r w:rsidRPr="00BA4B0D">
        <w:rPr>
          <w:rFonts w:ascii="Arial" w:hAnsi="Arial" w:cs="Arial"/>
          <w:spacing w:val="-4"/>
        </w:rPr>
        <w:t xml:space="preserve"> </w:t>
      </w:r>
      <w:r w:rsidRPr="00BA4B0D">
        <w:rPr>
          <w:rFonts w:ascii="Arial" w:hAnsi="Arial" w:cs="Arial"/>
        </w:rPr>
        <w:t>odbywać</w:t>
      </w:r>
      <w:r w:rsidRPr="00BA4B0D">
        <w:rPr>
          <w:rFonts w:ascii="Arial" w:hAnsi="Arial" w:cs="Arial"/>
          <w:spacing w:val="-3"/>
        </w:rPr>
        <w:t xml:space="preserve"> </w:t>
      </w:r>
      <w:r w:rsidRPr="00BA4B0D">
        <w:rPr>
          <w:rFonts w:ascii="Arial" w:hAnsi="Arial" w:cs="Arial"/>
        </w:rPr>
        <w:t>według</w:t>
      </w:r>
      <w:r w:rsidRPr="00BA4B0D">
        <w:rPr>
          <w:rFonts w:ascii="Arial" w:hAnsi="Arial" w:cs="Arial"/>
          <w:spacing w:val="-2"/>
        </w:rPr>
        <w:t xml:space="preserve"> </w:t>
      </w:r>
      <w:r w:rsidRPr="00BA4B0D">
        <w:rPr>
          <w:rFonts w:ascii="Arial" w:hAnsi="Arial" w:cs="Arial"/>
        </w:rPr>
        <w:t>poniższych zasad:</w:t>
      </w:r>
    </w:p>
    <w:p w:rsidR="007D569B" w:rsidRPr="00BA4B0D" w:rsidRDefault="007D569B" w:rsidP="007D569B">
      <w:pPr>
        <w:pStyle w:val="Akapitzlist"/>
        <w:widowControl w:val="0"/>
        <w:numPr>
          <w:ilvl w:val="0"/>
          <w:numId w:val="11"/>
        </w:numPr>
        <w:autoSpaceDE w:val="0"/>
        <w:autoSpaceDN w:val="0"/>
        <w:spacing w:after="0" w:line="240" w:lineRule="auto"/>
        <w:ind w:left="1134" w:right="111" w:hanging="567"/>
        <w:contextualSpacing w:val="0"/>
        <w:jc w:val="both"/>
        <w:rPr>
          <w:rFonts w:ascii="Arial" w:hAnsi="Arial" w:cs="Arial"/>
          <w:spacing w:val="1"/>
        </w:rPr>
      </w:pPr>
      <w:r w:rsidRPr="00BA4B0D">
        <w:rPr>
          <w:rFonts w:ascii="Arial" w:hAnsi="Arial" w:cs="Arial"/>
        </w:rPr>
        <w:t>Akcje będą obejmowane przez obligatariusza po cenie emisyjnej, która jest równa, większej z dwóch następujących wartości: (i) 90% średniej arytmetycznej ze średnich dziennych cen ważonych wolumenem obrotu akcji Spółki na Giełdzie Papierów Wartościowych S.A. w Warszawie w okresie 6 miesięcy przed dniem złożenia przez obligatariusza oświadczenia o Konwersji; lub (ii) 2,00 zł (dwa złote);</w:t>
      </w:r>
    </w:p>
    <w:p w:rsidR="007D569B" w:rsidRPr="00BA4B0D" w:rsidRDefault="007D569B" w:rsidP="007D569B">
      <w:pPr>
        <w:pStyle w:val="Akapitzlist"/>
        <w:widowControl w:val="0"/>
        <w:numPr>
          <w:ilvl w:val="0"/>
          <w:numId w:val="11"/>
        </w:numPr>
        <w:autoSpaceDE w:val="0"/>
        <w:autoSpaceDN w:val="0"/>
        <w:spacing w:after="0" w:line="240" w:lineRule="auto"/>
        <w:ind w:left="1134" w:right="111" w:hanging="567"/>
        <w:contextualSpacing w:val="0"/>
        <w:jc w:val="both"/>
        <w:rPr>
          <w:rFonts w:ascii="Arial" w:hAnsi="Arial" w:cs="Arial"/>
          <w:spacing w:val="1"/>
        </w:rPr>
      </w:pPr>
      <w:r w:rsidRPr="00BA4B0D">
        <w:rPr>
          <w:rFonts w:ascii="Arial" w:hAnsi="Arial" w:cs="Arial"/>
        </w:rPr>
        <w:t>obligatariusz będzie uprawniony do żądania Konwersji w okresie od 1 stycznia 2026 r., do daty przypadającej jeden dzień roboczy przed Dniem Wykupu („</w:t>
      </w:r>
      <w:r w:rsidRPr="00BA4B0D">
        <w:rPr>
          <w:rFonts w:ascii="Arial" w:hAnsi="Arial" w:cs="Arial"/>
          <w:b/>
          <w:bCs/>
        </w:rPr>
        <w:t>Okres Konwersji”</w:t>
      </w:r>
      <w:r w:rsidRPr="00BA4B0D">
        <w:rPr>
          <w:rFonts w:ascii="Arial" w:hAnsi="Arial" w:cs="Arial"/>
        </w:rPr>
        <w:t>);</w:t>
      </w:r>
    </w:p>
    <w:p w:rsidR="007D569B" w:rsidRPr="00765E0C" w:rsidRDefault="007D569B" w:rsidP="007D569B">
      <w:pPr>
        <w:pStyle w:val="Akapitzlist"/>
        <w:widowControl w:val="0"/>
        <w:numPr>
          <w:ilvl w:val="0"/>
          <w:numId w:val="11"/>
        </w:numPr>
        <w:autoSpaceDE w:val="0"/>
        <w:autoSpaceDN w:val="0"/>
        <w:spacing w:after="0" w:line="240" w:lineRule="auto"/>
        <w:ind w:left="1134" w:right="111" w:hanging="567"/>
        <w:contextualSpacing w:val="0"/>
        <w:jc w:val="both"/>
        <w:rPr>
          <w:rFonts w:ascii="Arial" w:hAnsi="Arial" w:cs="Arial"/>
          <w:spacing w:val="1"/>
        </w:rPr>
      </w:pPr>
      <w:r w:rsidRPr="00BA4B0D">
        <w:rPr>
          <w:rFonts w:ascii="Arial" w:hAnsi="Arial" w:cs="Arial"/>
        </w:rPr>
        <w:t xml:space="preserve">skorzystanie przez obligatariusza z prawa Konwersji następuje poprzez złożenie przez obligatariusza wobec Spółki pisemnego oświadczenia o Konwersji, o </w:t>
      </w:r>
      <w:r w:rsidRPr="00765E0C">
        <w:rPr>
          <w:rFonts w:ascii="Arial" w:hAnsi="Arial" w:cs="Arial"/>
        </w:rPr>
        <w:t>którym mowa w art. 19 ust 7 ustawy z dnia 15 stycznia 2015 r. o obligacjach („</w:t>
      </w:r>
      <w:r w:rsidRPr="00765E0C">
        <w:rPr>
          <w:rFonts w:ascii="Arial" w:hAnsi="Arial" w:cs="Arial"/>
          <w:b/>
          <w:bCs/>
        </w:rPr>
        <w:t>Ustawa</w:t>
      </w:r>
      <w:r w:rsidRPr="00662AD2">
        <w:rPr>
          <w:rFonts w:ascii="Arial" w:hAnsi="Arial"/>
          <w:b/>
        </w:rPr>
        <w:t xml:space="preserve"> o Obligacjach</w:t>
      </w:r>
      <w:r w:rsidRPr="00765E0C">
        <w:rPr>
          <w:rFonts w:ascii="Arial" w:hAnsi="Arial" w:cs="Arial"/>
        </w:rPr>
        <w:t>”) („</w:t>
      </w:r>
      <w:r w:rsidRPr="00765E0C">
        <w:rPr>
          <w:rFonts w:ascii="Arial" w:hAnsi="Arial" w:cs="Arial"/>
          <w:b/>
          <w:bCs/>
        </w:rPr>
        <w:t>Oświadczenie o Konwersji</w:t>
      </w:r>
      <w:r w:rsidRPr="00765E0C">
        <w:rPr>
          <w:rFonts w:ascii="Arial" w:hAnsi="Arial" w:cs="Arial"/>
        </w:rPr>
        <w:t>”). Oświadczenie może być złożone przez obligatariusza w Okresie Konwersji;</w:t>
      </w:r>
    </w:p>
    <w:p w:rsidR="007D569B" w:rsidRPr="00765E0C" w:rsidRDefault="007D569B" w:rsidP="007D569B">
      <w:pPr>
        <w:pStyle w:val="Akapitzlist"/>
        <w:widowControl w:val="0"/>
        <w:numPr>
          <w:ilvl w:val="0"/>
          <w:numId w:val="11"/>
        </w:numPr>
        <w:autoSpaceDE w:val="0"/>
        <w:autoSpaceDN w:val="0"/>
        <w:spacing w:after="0" w:line="240" w:lineRule="auto"/>
        <w:ind w:left="1134" w:right="111" w:hanging="567"/>
        <w:contextualSpacing w:val="0"/>
        <w:jc w:val="both"/>
        <w:rPr>
          <w:rFonts w:ascii="Arial" w:hAnsi="Arial" w:cs="Arial"/>
          <w:spacing w:val="1"/>
        </w:rPr>
      </w:pPr>
      <w:r w:rsidRPr="00765E0C">
        <w:rPr>
          <w:rFonts w:ascii="Arial" w:hAnsi="Arial" w:cs="Arial"/>
        </w:rPr>
        <w:t xml:space="preserve">w przypadku zamiaru wykonania prawa Konwersji obligatariusz zobowiązany </w:t>
      </w:r>
      <w:r>
        <w:rPr>
          <w:rFonts w:ascii="Arial" w:hAnsi="Arial" w:cs="Arial"/>
        </w:rPr>
        <w:t xml:space="preserve">będzie </w:t>
      </w:r>
      <w:r w:rsidRPr="00765E0C">
        <w:rPr>
          <w:rFonts w:ascii="Arial" w:hAnsi="Arial" w:cs="Arial"/>
        </w:rPr>
        <w:t>przedstawić Spółce pisemne zawiadomienie o zamiarze wykonania prawa Konwersji przed planowaną datą złożenia Oświadczenia o Konwersji („</w:t>
      </w:r>
      <w:r w:rsidRPr="00765E0C">
        <w:rPr>
          <w:rFonts w:ascii="Arial" w:hAnsi="Arial" w:cs="Arial"/>
          <w:b/>
          <w:bCs/>
        </w:rPr>
        <w:t>Zawiadomienie o Zamiarze Konwersji</w:t>
      </w:r>
      <w:r w:rsidRPr="00765E0C">
        <w:rPr>
          <w:rFonts w:ascii="Arial" w:hAnsi="Arial" w:cs="Arial"/>
        </w:rPr>
        <w:t>”). Oświadczenie o Konwersji nie może być złożone wcześniej niż po upływie 180 dni od złożenia Zawiadomienia o Zamiarze Konwersji.</w:t>
      </w:r>
    </w:p>
    <w:p w:rsidR="007D569B" w:rsidRPr="000D3C4B" w:rsidRDefault="007D569B" w:rsidP="007D569B">
      <w:pPr>
        <w:pStyle w:val="Akapitzlist"/>
        <w:widowControl w:val="0"/>
        <w:numPr>
          <w:ilvl w:val="0"/>
          <w:numId w:val="11"/>
        </w:numPr>
        <w:autoSpaceDE w:val="0"/>
        <w:autoSpaceDN w:val="0"/>
        <w:spacing w:after="0" w:line="240" w:lineRule="auto"/>
        <w:ind w:left="1134" w:right="111" w:hanging="567"/>
        <w:contextualSpacing w:val="0"/>
        <w:jc w:val="both"/>
        <w:rPr>
          <w:rFonts w:ascii="Arial" w:hAnsi="Arial" w:cs="Arial"/>
          <w:spacing w:val="1"/>
        </w:rPr>
      </w:pPr>
      <w:r>
        <w:rPr>
          <w:rFonts w:ascii="Arial" w:hAnsi="Arial" w:cs="Arial"/>
        </w:rPr>
        <w:t>w przypadku złożenia Oświadczenia o Konwersji naliczone odsetki od Obligacji również będą podlegały Konwersji.</w:t>
      </w:r>
    </w:p>
    <w:p w:rsidR="007D569B" w:rsidRPr="00765E0C" w:rsidRDefault="007D569B" w:rsidP="007D569B">
      <w:pPr>
        <w:pStyle w:val="Akapitzlist"/>
        <w:widowControl w:val="0"/>
        <w:numPr>
          <w:ilvl w:val="0"/>
          <w:numId w:val="11"/>
        </w:numPr>
        <w:autoSpaceDE w:val="0"/>
        <w:autoSpaceDN w:val="0"/>
        <w:spacing w:after="0" w:line="240" w:lineRule="auto"/>
        <w:ind w:left="1134" w:right="111" w:hanging="567"/>
        <w:contextualSpacing w:val="0"/>
        <w:jc w:val="both"/>
        <w:rPr>
          <w:rFonts w:ascii="Arial" w:hAnsi="Arial" w:cs="Arial"/>
          <w:spacing w:val="1"/>
        </w:rPr>
      </w:pPr>
      <w:r w:rsidRPr="00765E0C">
        <w:rPr>
          <w:rFonts w:ascii="Arial" w:hAnsi="Arial" w:cs="Arial"/>
        </w:rPr>
        <w:t xml:space="preserve">złożenie Zawiadomienia o Zamiarze Konwersji nie wyłącza uprawnienia obligatariusza do dokonania </w:t>
      </w:r>
      <w:r w:rsidRPr="00765E0C">
        <w:rPr>
          <w:rFonts w:ascii="Arial" w:hAnsi="Arial" w:cs="Arial"/>
          <w:bCs/>
        </w:rPr>
        <w:t>Wcześniejszego</w:t>
      </w:r>
      <w:r w:rsidRPr="00765E0C">
        <w:rPr>
          <w:rFonts w:ascii="Arial" w:hAnsi="Arial" w:cs="Arial"/>
          <w:bCs/>
          <w:spacing w:val="-3"/>
        </w:rPr>
        <w:t xml:space="preserve"> </w:t>
      </w:r>
      <w:r w:rsidRPr="00765E0C">
        <w:rPr>
          <w:rFonts w:ascii="Arial" w:hAnsi="Arial" w:cs="Arial"/>
          <w:bCs/>
        </w:rPr>
        <w:t>Wykupu</w:t>
      </w:r>
      <w:r w:rsidRPr="00765E0C">
        <w:rPr>
          <w:rFonts w:ascii="Arial" w:hAnsi="Arial" w:cs="Arial"/>
          <w:bCs/>
          <w:spacing w:val="-1"/>
        </w:rPr>
        <w:t xml:space="preserve"> </w:t>
      </w:r>
      <w:r w:rsidRPr="00765E0C">
        <w:rPr>
          <w:rFonts w:ascii="Arial" w:hAnsi="Arial" w:cs="Arial"/>
          <w:bCs/>
        </w:rPr>
        <w:t>na</w:t>
      </w:r>
      <w:r w:rsidRPr="00765E0C">
        <w:rPr>
          <w:rFonts w:ascii="Arial" w:hAnsi="Arial" w:cs="Arial"/>
          <w:bCs/>
          <w:spacing w:val="-3"/>
        </w:rPr>
        <w:t xml:space="preserve"> </w:t>
      </w:r>
      <w:r w:rsidRPr="00765E0C">
        <w:rPr>
          <w:rFonts w:ascii="Arial" w:hAnsi="Arial" w:cs="Arial"/>
          <w:bCs/>
        </w:rPr>
        <w:t>Żądanie</w:t>
      </w:r>
      <w:r w:rsidRPr="00765E0C">
        <w:rPr>
          <w:rFonts w:ascii="Arial" w:hAnsi="Arial" w:cs="Arial"/>
          <w:bCs/>
          <w:spacing w:val="-3"/>
        </w:rPr>
        <w:t xml:space="preserve"> </w:t>
      </w:r>
      <w:r w:rsidRPr="00765E0C">
        <w:rPr>
          <w:rFonts w:ascii="Arial" w:hAnsi="Arial" w:cs="Arial"/>
          <w:bCs/>
        </w:rPr>
        <w:t>Obligatariuszy oraz Spółki do dokonania Wcześniejszego</w:t>
      </w:r>
      <w:r w:rsidRPr="00765E0C">
        <w:rPr>
          <w:rFonts w:ascii="Arial" w:hAnsi="Arial" w:cs="Arial"/>
          <w:bCs/>
          <w:spacing w:val="-6"/>
        </w:rPr>
        <w:t xml:space="preserve"> </w:t>
      </w:r>
      <w:r w:rsidRPr="00765E0C">
        <w:rPr>
          <w:rFonts w:ascii="Arial" w:hAnsi="Arial" w:cs="Arial"/>
          <w:bCs/>
        </w:rPr>
        <w:t>Wykupu</w:t>
      </w:r>
      <w:r w:rsidRPr="00765E0C">
        <w:rPr>
          <w:rFonts w:ascii="Arial" w:hAnsi="Arial" w:cs="Arial"/>
          <w:bCs/>
          <w:spacing w:val="-5"/>
        </w:rPr>
        <w:t xml:space="preserve"> </w:t>
      </w:r>
      <w:r w:rsidRPr="00765E0C">
        <w:rPr>
          <w:rFonts w:ascii="Arial" w:hAnsi="Arial" w:cs="Arial"/>
          <w:bCs/>
        </w:rPr>
        <w:t>na</w:t>
      </w:r>
      <w:r w:rsidRPr="00765E0C">
        <w:rPr>
          <w:rFonts w:ascii="Arial" w:hAnsi="Arial" w:cs="Arial"/>
          <w:bCs/>
          <w:spacing w:val="-5"/>
        </w:rPr>
        <w:t xml:space="preserve"> </w:t>
      </w:r>
      <w:r w:rsidRPr="00765E0C">
        <w:rPr>
          <w:rFonts w:ascii="Arial" w:hAnsi="Arial" w:cs="Arial"/>
          <w:bCs/>
        </w:rPr>
        <w:t>Żądanie</w:t>
      </w:r>
      <w:r w:rsidRPr="00765E0C">
        <w:rPr>
          <w:rFonts w:ascii="Arial" w:hAnsi="Arial" w:cs="Arial"/>
          <w:bCs/>
          <w:spacing w:val="-5"/>
        </w:rPr>
        <w:t xml:space="preserve"> Spółki</w:t>
      </w:r>
      <w:r w:rsidRPr="00765E0C">
        <w:rPr>
          <w:rFonts w:ascii="Arial" w:hAnsi="Arial" w:cs="Arial"/>
        </w:rPr>
        <w:t>;</w:t>
      </w:r>
    </w:p>
    <w:p w:rsidR="007D569B" w:rsidRPr="00BA4B0D" w:rsidRDefault="007D569B" w:rsidP="007D569B">
      <w:pPr>
        <w:pStyle w:val="Akapitzlist"/>
        <w:widowControl w:val="0"/>
        <w:numPr>
          <w:ilvl w:val="0"/>
          <w:numId w:val="11"/>
        </w:numPr>
        <w:autoSpaceDE w:val="0"/>
        <w:autoSpaceDN w:val="0"/>
        <w:spacing w:after="0" w:line="240" w:lineRule="auto"/>
        <w:ind w:left="1134" w:right="111" w:hanging="567"/>
        <w:contextualSpacing w:val="0"/>
        <w:jc w:val="both"/>
        <w:rPr>
          <w:rFonts w:ascii="Arial" w:hAnsi="Arial" w:cs="Arial"/>
          <w:spacing w:val="1"/>
        </w:rPr>
      </w:pPr>
      <w:r w:rsidRPr="00765E0C">
        <w:rPr>
          <w:rFonts w:ascii="Arial" w:hAnsi="Arial" w:cs="Arial"/>
        </w:rPr>
        <w:t xml:space="preserve">w przypadku dokonania częściowego przedterminowego wykupu Obligacji przez Spółkę po otrzymaniu Zawiadomienia </w:t>
      </w:r>
      <w:r w:rsidRPr="00BA4B0D">
        <w:rPr>
          <w:rFonts w:ascii="Arial" w:hAnsi="Arial" w:cs="Arial"/>
        </w:rPr>
        <w:t>o Zamiarze Konwersji, obligatariusz będzie uprawnion</w:t>
      </w:r>
      <w:r>
        <w:rPr>
          <w:rFonts w:ascii="Arial" w:hAnsi="Arial" w:cs="Arial"/>
        </w:rPr>
        <w:t>y</w:t>
      </w:r>
      <w:r w:rsidRPr="00BA4B0D">
        <w:rPr>
          <w:rFonts w:ascii="Arial" w:hAnsi="Arial" w:cs="Arial"/>
        </w:rPr>
        <w:t xml:space="preserve"> do rezygnacji z Konwersji;</w:t>
      </w:r>
    </w:p>
    <w:p w:rsidR="007D569B" w:rsidRPr="00BA4B0D" w:rsidRDefault="007D569B" w:rsidP="007D569B">
      <w:pPr>
        <w:pStyle w:val="Akapitzlist"/>
        <w:widowControl w:val="0"/>
        <w:numPr>
          <w:ilvl w:val="0"/>
          <w:numId w:val="11"/>
        </w:numPr>
        <w:autoSpaceDE w:val="0"/>
        <w:autoSpaceDN w:val="0"/>
        <w:spacing w:after="0" w:line="240" w:lineRule="auto"/>
        <w:ind w:left="1134" w:right="111" w:hanging="567"/>
        <w:contextualSpacing w:val="0"/>
        <w:jc w:val="both"/>
        <w:rPr>
          <w:rFonts w:ascii="Arial" w:hAnsi="Arial" w:cs="Arial"/>
          <w:spacing w:val="1"/>
        </w:rPr>
      </w:pPr>
      <w:r w:rsidRPr="00BA4B0D">
        <w:rPr>
          <w:rFonts w:ascii="Arial" w:hAnsi="Arial" w:cs="Arial"/>
          <w:spacing w:val="1"/>
        </w:rPr>
        <w:t>pozostałe warunki Konwersji zostaną określone przez Zarząd w Warunkach Emisji.</w:t>
      </w:r>
    </w:p>
    <w:p w:rsidR="007D569B" w:rsidRPr="00BA4B0D" w:rsidRDefault="007D569B" w:rsidP="007D569B">
      <w:pPr>
        <w:pStyle w:val="Akapitzlist"/>
        <w:numPr>
          <w:ilvl w:val="0"/>
          <w:numId w:val="7"/>
        </w:numPr>
        <w:tabs>
          <w:tab w:val="right" w:leader="hyphen" w:pos="9072"/>
        </w:tabs>
        <w:autoSpaceDE w:val="0"/>
        <w:autoSpaceDN w:val="0"/>
        <w:adjustRightInd w:val="0"/>
        <w:spacing w:after="0" w:line="240" w:lineRule="auto"/>
        <w:ind w:left="567" w:hanging="567"/>
        <w:jc w:val="both"/>
        <w:rPr>
          <w:rFonts w:ascii="Arial" w:hAnsi="Arial" w:cs="Arial"/>
        </w:rPr>
      </w:pPr>
      <w:r w:rsidRPr="00BA4B0D">
        <w:rPr>
          <w:rFonts w:ascii="Arial" w:hAnsi="Arial" w:cs="Arial"/>
        </w:rPr>
        <w:t>Maksymalna wysokość podwyższenia kapitału zakładowego Spółki w wyniku zamiany Obligacji na Akcje określona jest w §2 niniejszej uchwały.</w:t>
      </w:r>
    </w:p>
    <w:p w:rsidR="007D569B" w:rsidRPr="00BA4B0D" w:rsidRDefault="007D569B" w:rsidP="007D569B">
      <w:pPr>
        <w:pStyle w:val="Akapitzlist"/>
        <w:numPr>
          <w:ilvl w:val="0"/>
          <w:numId w:val="7"/>
        </w:numPr>
        <w:tabs>
          <w:tab w:val="right" w:leader="hyphen" w:pos="9072"/>
        </w:tabs>
        <w:autoSpaceDE w:val="0"/>
        <w:autoSpaceDN w:val="0"/>
        <w:adjustRightInd w:val="0"/>
        <w:spacing w:after="0" w:line="240" w:lineRule="auto"/>
        <w:ind w:left="567" w:hanging="567"/>
        <w:jc w:val="both"/>
        <w:rPr>
          <w:rFonts w:ascii="Arial" w:hAnsi="Arial" w:cs="Arial"/>
        </w:rPr>
      </w:pPr>
      <w:r w:rsidRPr="00BA4B0D">
        <w:rPr>
          <w:rFonts w:ascii="Arial" w:hAnsi="Arial" w:cs="Arial"/>
        </w:rPr>
        <w:t>Zarząd Spółki jest uprawniony do określenia szczegółowych kwestii związanych z emisją Obligacji w celu realizacji niniejszej uchwały, w tym w szczególności terminów i warunków zamiany Obligacji, a także do określenia treści oraz do przyjęcia Warunków Emisji uwzględniających postanowienia niniejszej uchwały oraz do dokonania wszelkich niezbędnych czynności związanych z emisją, w tym ustalenia treści i złożenia propozycji nabycia oraz dokonania przydziału Obligacji oraz do podjęcia wszelkich niezbędnych działań w związku z de</w:t>
      </w:r>
      <w:r w:rsidRPr="00CC4E85">
        <w:rPr>
          <w:rFonts w:ascii="Arial" w:hAnsi="Arial" w:cs="Arial"/>
        </w:rPr>
        <w:t>materializacją Obligacji, w tym w szczególności do zawarcia umowy o rejestrację Obligacji w Depozycie</w:t>
      </w:r>
      <w:r>
        <w:rPr>
          <w:rFonts w:ascii="Arial" w:hAnsi="Arial" w:cs="Arial"/>
        </w:rPr>
        <w:t xml:space="preserve"> oraz z</w:t>
      </w:r>
      <w:r w:rsidRPr="000D3C4B">
        <w:rPr>
          <w:rFonts w:ascii="Arial" w:hAnsi="Arial" w:cs="Arial"/>
        </w:rPr>
        <w:t>awarcia z wybranym przez Zarząd podmiotem umowy o wykonywanie funkcji agenta emisji Obligacji w rozumieniu art. 7a ust. 1 i nast. ustawy z dnia 29 lipca 2005 roku o obrocie instrumentami finansowymi</w:t>
      </w:r>
      <w:r w:rsidRPr="00CC4E85">
        <w:rPr>
          <w:rFonts w:ascii="Arial" w:hAnsi="Arial" w:cs="Arial"/>
        </w:rPr>
        <w:t>. Zarząd upoważniony jest do wskazania czy Obligacje będą podlegały wprowadzeniu do obrotu na rynku zorganizowanym, a także do wyboru rynku, na który zostaną wprowadzone Obligacje.</w:t>
      </w:r>
    </w:p>
    <w:p w:rsidR="007D569B" w:rsidRPr="00BA4B0D" w:rsidRDefault="007D569B" w:rsidP="007D569B">
      <w:pPr>
        <w:tabs>
          <w:tab w:val="right" w:leader="hyphen" w:pos="9072"/>
        </w:tabs>
        <w:contextualSpacing/>
        <w:jc w:val="both"/>
        <w:rPr>
          <w:rFonts w:ascii="Arial" w:hAnsi="Arial" w:cs="Arial"/>
        </w:rPr>
      </w:pPr>
    </w:p>
    <w:p w:rsidR="007D569B" w:rsidRPr="00BA4B0D" w:rsidRDefault="007D569B" w:rsidP="007D569B">
      <w:pPr>
        <w:contextualSpacing/>
        <w:jc w:val="center"/>
        <w:rPr>
          <w:rFonts w:ascii="Arial" w:hAnsi="Arial" w:cs="Arial"/>
          <w:b/>
        </w:rPr>
      </w:pPr>
      <w:r w:rsidRPr="00BA4B0D">
        <w:rPr>
          <w:rFonts w:ascii="Arial" w:hAnsi="Arial" w:cs="Arial"/>
          <w:b/>
        </w:rPr>
        <w:t>§2.</w:t>
      </w:r>
    </w:p>
    <w:p w:rsidR="007D569B" w:rsidRDefault="007D569B" w:rsidP="007D569B">
      <w:pPr>
        <w:pStyle w:val="Akapitzlist"/>
        <w:widowControl w:val="0"/>
        <w:numPr>
          <w:ilvl w:val="0"/>
          <w:numId w:val="9"/>
        </w:numPr>
        <w:autoSpaceDE w:val="0"/>
        <w:autoSpaceDN w:val="0"/>
        <w:spacing w:after="0" w:line="240" w:lineRule="auto"/>
        <w:ind w:left="567" w:right="113" w:hanging="567"/>
        <w:contextualSpacing w:val="0"/>
        <w:jc w:val="both"/>
        <w:rPr>
          <w:rFonts w:ascii="Arial" w:hAnsi="Arial" w:cs="Arial"/>
        </w:rPr>
      </w:pPr>
      <w:r w:rsidRPr="00BA4B0D">
        <w:rPr>
          <w:rFonts w:ascii="Arial" w:hAnsi="Arial" w:cs="Arial"/>
        </w:rPr>
        <w:t>Niniejszym, w interesie Spółki, pozbawia się w całości wszystkich akcjonariuszy Spółki prawa</w:t>
      </w:r>
      <w:r w:rsidRPr="00BA4B0D">
        <w:rPr>
          <w:rFonts w:ascii="Arial" w:hAnsi="Arial" w:cs="Arial"/>
          <w:spacing w:val="1"/>
        </w:rPr>
        <w:t xml:space="preserve"> </w:t>
      </w:r>
      <w:r w:rsidRPr="00BA4B0D">
        <w:rPr>
          <w:rFonts w:ascii="Arial" w:hAnsi="Arial" w:cs="Arial"/>
          <w:spacing w:val="-1"/>
        </w:rPr>
        <w:t>poboru</w:t>
      </w:r>
      <w:r w:rsidRPr="00BA4B0D">
        <w:rPr>
          <w:rFonts w:ascii="Arial" w:hAnsi="Arial" w:cs="Arial"/>
          <w:spacing w:val="-13"/>
        </w:rPr>
        <w:t xml:space="preserve"> </w:t>
      </w:r>
      <w:r w:rsidRPr="00BA4B0D">
        <w:rPr>
          <w:rFonts w:ascii="Arial" w:hAnsi="Arial" w:cs="Arial"/>
          <w:spacing w:val="-1"/>
        </w:rPr>
        <w:t>w</w:t>
      </w:r>
      <w:r w:rsidRPr="00BA4B0D">
        <w:rPr>
          <w:rFonts w:ascii="Arial" w:hAnsi="Arial" w:cs="Arial"/>
          <w:spacing w:val="-10"/>
        </w:rPr>
        <w:t xml:space="preserve"> </w:t>
      </w:r>
      <w:r w:rsidRPr="00BA4B0D">
        <w:rPr>
          <w:rFonts w:ascii="Arial" w:hAnsi="Arial" w:cs="Arial"/>
          <w:spacing w:val="-1"/>
        </w:rPr>
        <w:t>odniesieniu</w:t>
      </w:r>
      <w:r w:rsidRPr="00BA4B0D">
        <w:rPr>
          <w:rFonts w:ascii="Arial" w:hAnsi="Arial" w:cs="Arial"/>
          <w:spacing w:val="-9"/>
        </w:rPr>
        <w:t xml:space="preserve"> </w:t>
      </w:r>
      <w:r w:rsidRPr="00BA4B0D">
        <w:rPr>
          <w:rFonts w:ascii="Arial" w:hAnsi="Arial" w:cs="Arial"/>
          <w:spacing w:val="-1"/>
        </w:rPr>
        <w:t>do</w:t>
      </w:r>
      <w:r w:rsidRPr="00BA4B0D">
        <w:rPr>
          <w:rFonts w:ascii="Arial" w:hAnsi="Arial" w:cs="Arial"/>
          <w:spacing w:val="-11"/>
        </w:rPr>
        <w:t xml:space="preserve"> </w:t>
      </w:r>
      <w:r w:rsidRPr="00BA4B0D">
        <w:rPr>
          <w:rFonts w:ascii="Arial" w:hAnsi="Arial" w:cs="Arial"/>
          <w:spacing w:val="-1"/>
        </w:rPr>
        <w:t>Obligacji</w:t>
      </w:r>
      <w:r>
        <w:rPr>
          <w:rFonts w:ascii="Arial" w:hAnsi="Arial" w:cs="Arial"/>
          <w:spacing w:val="-1"/>
        </w:rPr>
        <w:t xml:space="preserve"> oraz </w:t>
      </w:r>
      <w:r w:rsidRPr="00BA4B0D">
        <w:rPr>
          <w:rFonts w:ascii="Arial" w:hAnsi="Arial" w:cs="Arial"/>
        </w:rPr>
        <w:t>prawa poboru Akcji, które będą</w:t>
      </w:r>
      <w:r w:rsidRPr="00BA4B0D">
        <w:rPr>
          <w:rFonts w:ascii="Arial" w:hAnsi="Arial" w:cs="Arial"/>
          <w:spacing w:val="1"/>
        </w:rPr>
        <w:t xml:space="preserve"> </w:t>
      </w:r>
      <w:r w:rsidRPr="00BA4B0D">
        <w:rPr>
          <w:rFonts w:ascii="Arial" w:hAnsi="Arial" w:cs="Arial"/>
        </w:rPr>
        <w:t>obejmowane</w:t>
      </w:r>
      <w:r w:rsidRPr="00BA4B0D">
        <w:rPr>
          <w:rFonts w:ascii="Arial" w:hAnsi="Arial" w:cs="Arial"/>
          <w:spacing w:val="1"/>
        </w:rPr>
        <w:t xml:space="preserve"> </w:t>
      </w:r>
      <w:r w:rsidRPr="00BA4B0D">
        <w:rPr>
          <w:rFonts w:ascii="Arial" w:hAnsi="Arial" w:cs="Arial"/>
        </w:rPr>
        <w:t>przez</w:t>
      </w:r>
      <w:r w:rsidRPr="00BA4B0D">
        <w:rPr>
          <w:rFonts w:ascii="Arial" w:hAnsi="Arial" w:cs="Arial"/>
          <w:spacing w:val="1"/>
        </w:rPr>
        <w:t xml:space="preserve"> </w:t>
      </w:r>
      <w:r w:rsidRPr="00BA4B0D">
        <w:rPr>
          <w:rFonts w:ascii="Arial" w:hAnsi="Arial" w:cs="Arial"/>
        </w:rPr>
        <w:t>posiadaczy</w:t>
      </w:r>
      <w:r w:rsidRPr="00BA4B0D">
        <w:rPr>
          <w:rFonts w:ascii="Arial" w:hAnsi="Arial" w:cs="Arial"/>
          <w:spacing w:val="1"/>
        </w:rPr>
        <w:t xml:space="preserve"> </w:t>
      </w:r>
      <w:r w:rsidRPr="00BA4B0D">
        <w:rPr>
          <w:rFonts w:ascii="Arial" w:hAnsi="Arial" w:cs="Arial"/>
        </w:rPr>
        <w:t>Obligacji</w:t>
      </w:r>
      <w:r w:rsidRPr="00BA4B0D">
        <w:rPr>
          <w:rFonts w:ascii="Arial" w:hAnsi="Arial" w:cs="Arial"/>
          <w:spacing w:val="1"/>
        </w:rPr>
        <w:t xml:space="preserve"> </w:t>
      </w:r>
      <w:r w:rsidRPr="00BA4B0D">
        <w:rPr>
          <w:rFonts w:ascii="Arial" w:hAnsi="Arial" w:cs="Arial"/>
        </w:rPr>
        <w:t>(tj.</w:t>
      </w:r>
      <w:r w:rsidRPr="00BA4B0D">
        <w:rPr>
          <w:rFonts w:ascii="Arial" w:hAnsi="Arial" w:cs="Arial"/>
          <w:spacing w:val="1"/>
        </w:rPr>
        <w:t xml:space="preserve"> </w:t>
      </w:r>
      <w:r w:rsidRPr="00BA4B0D">
        <w:rPr>
          <w:rFonts w:ascii="Arial" w:hAnsi="Arial" w:cs="Arial"/>
        </w:rPr>
        <w:t>Obligacji</w:t>
      </w:r>
      <w:r w:rsidRPr="00BA4B0D">
        <w:rPr>
          <w:rFonts w:ascii="Arial" w:hAnsi="Arial" w:cs="Arial"/>
          <w:spacing w:val="1"/>
        </w:rPr>
        <w:t xml:space="preserve"> </w:t>
      </w:r>
      <w:r w:rsidRPr="00BA4B0D">
        <w:rPr>
          <w:rFonts w:ascii="Arial" w:hAnsi="Arial" w:cs="Arial"/>
        </w:rPr>
        <w:t>serii</w:t>
      </w:r>
      <w:r w:rsidRPr="00BA4B0D">
        <w:rPr>
          <w:rFonts w:ascii="Arial" w:hAnsi="Arial" w:cs="Arial"/>
          <w:spacing w:val="1"/>
        </w:rPr>
        <w:t xml:space="preserve"> [M] </w:t>
      </w:r>
      <w:r w:rsidRPr="00BA4B0D">
        <w:rPr>
          <w:rFonts w:ascii="Arial" w:hAnsi="Arial" w:cs="Arial"/>
        </w:rPr>
        <w:t>wyemitowanych</w:t>
      </w:r>
      <w:r w:rsidRPr="00BA4B0D">
        <w:rPr>
          <w:rFonts w:ascii="Arial" w:hAnsi="Arial" w:cs="Arial"/>
          <w:spacing w:val="1"/>
        </w:rPr>
        <w:t xml:space="preserve"> </w:t>
      </w:r>
      <w:r w:rsidRPr="00BA4B0D">
        <w:rPr>
          <w:rFonts w:ascii="Arial" w:hAnsi="Arial" w:cs="Arial"/>
        </w:rPr>
        <w:t>przez</w:t>
      </w:r>
      <w:r w:rsidRPr="00BA4B0D">
        <w:rPr>
          <w:rFonts w:ascii="Arial" w:hAnsi="Arial" w:cs="Arial"/>
          <w:spacing w:val="1"/>
        </w:rPr>
        <w:t xml:space="preserve"> </w:t>
      </w:r>
      <w:r w:rsidRPr="00BA4B0D">
        <w:rPr>
          <w:rFonts w:ascii="Arial" w:hAnsi="Arial" w:cs="Arial"/>
        </w:rPr>
        <w:t>Spółkę)</w:t>
      </w:r>
      <w:r w:rsidRPr="00BA4B0D">
        <w:rPr>
          <w:rFonts w:ascii="Arial" w:hAnsi="Arial" w:cs="Arial"/>
          <w:spacing w:val="-1"/>
        </w:rPr>
        <w:t>.</w:t>
      </w:r>
      <w:r w:rsidRPr="00BA4B0D">
        <w:rPr>
          <w:rFonts w:ascii="Arial" w:hAnsi="Arial" w:cs="Arial"/>
          <w:spacing w:val="-9"/>
        </w:rPr>
        <w:t xml:space="preserve"> </w:t>
      </w:r>
      <w:r w:rsidRPr="00BA4B0D">
        <w:rPr>
          <w:rFonts w:ascii="Arial" w:hAnsi="Arial" w:cs="Arial"/>
        </w:rPr>
        <w:t>Przyjmuje</w:t>
      </w:r>
      <w:r w:rsidRPr="00BA4B0D">
        <w:rPr>
          <w:rFonts w:ascii="Arial" w:hAnsi="Arial" w:cs="Arial"/>
          <w:spacing w:val="-8"/>
        </w:rPr>
        <w:t xml:space="preserve"> </w:t>
      </w:r>
      <w:r w:rsidRPr="00BA4B0D">
        <w:rPr>
          <w:rFonts w:ascii="Arial" w:hAnsi="Arial" w:cs="Arial"/>
        </w:rPr>
        <w:t>się</w:t>
      </w:r>
      <w:r w:rsidRPr="00BA4B0D">
        <w:rPr>
          <w:rFonts w:ascii="Arial" w:hAnsi="Arial" w:cs="Arial"/>
          <w:spacing w:val="-8"/>
        </w:rPr>
        <w:t xml:space="preserve"> </w:t>
      </w:r>
      <w:r w:rsidRPr="00BA4B0D">
        <w:rPr>
          <w:rFonts w:ascii="Arial" w:hAnsi="Arial" w:cs="Arial"/>
        </w:rPr>
        <w:t>do</w:t>
      </w:r>
      <w:r w:rsidRPr="00BA4B0D">
        <w:rPr>
          <w:rFonts w:ascii="Arial" w:hAnsi="Arial" w:cs="Arial"/>
          <w:spacing w:val="-10"/>
        </w:rPr>
        <w:t xml:space="preserve"> </w:t>
      </w:r>
      <w:r w:rsidRPr="00BA4B0D">
        <w:rPr>
          <w:rFonts w:ascii="Arial" w:hAnsi="Arial" w:cs="Arial"/>
        </w:rPr>
        <w:t>wiadomości</w:t>
      </w:r>
      <w:r w:rsidRPr="00BA4B0D">
        <w:rPr>
          <w:rFonts w:ascii="Arial" w:hAnsi="Arial" w:cs="Arial"/>
          <w:spacing w:val="-12"/>
        </w:rPr>
        <w:t xml:space="preserve"> </w:t>
      </w:r>
      <w:r w:rsidRPr="00BA4B0D">
        <w:rPr>
          <w:rFonts w:ascii="Arial" w:hAnsi="Arial" w:cs="Arial"/>
        </w:rPr>
        <w:t>pisemną</w:t>
      </w:r>
      <w:r w:rsidRPr="00BA4B0D">
        <w:rPr>
          <w:rFonts w:ascii="Arial" w:hAnsi="Arial" w:cs="Arial"/>
          <w:spacing w:val="-11"/>
        </w:rPr>
        <w:t xml:space="preserve"> </w:t>
      </w:r>
      <w:r w:rsidRPr="00BA4B0D">
        <w:rPr>
          <w:rFonts w:ascii="Arial" w:hAnsi="Arial" w:cs="Arial"/>
        </w:rPr>
        <w:t>opinię</w:t>
      </w:r>
      <w:r w:rsidRPr="00BA4B0D">
        <w:rPr>
          <w:rFonts w:ascii="Arial" w:hAnsi="Arial" w:cs="Arial"/>
          <w:spacing w:val="-11"/>
        </w:rPr>
        <w:t xml:space="preserve"> </w:t>
      </w:r>
      <w:r w:rsidRPr="00BA4B0D">
        <w:rPr>
          <w:rFonts w:ascii="Arial" w:hAnsi="Arial" w:cs="Arial"/>
        </w:rPr>
        <w:t>Zarządu</w:t>
      </w:r>
      <w:r w:rsidRPr="00BA4B0D">
        <w:rPr>
          <w:rFonts w:ascii="Arial" w:hAnsi="Arial" w:cs="Arial"/>
          <w:spacing w:val="-9"/>
        </w:rPr>
        <w:t xml:space="preserve"> </w:t>
      </w:r>
      <w:r w:rsidRPr="00BA4B0D">
        <w:rPr>
          <w:rFonts w:ascii="Arial" w:hAnsi="Arial" w:cs="Arial"/>
        </w:rPr>
        <w:t>Spółki</w:t>
      </w:r>
      <w:r w:rsidRPr="00BA4B0D">
        <w:rPr>
          <w:rFonts w:ascii="Arial" w:hAnsi="Arial" w:cs="Arial"/>
          <w:spacing w:val="-48"/>
        </w:rPr>
        <w:t xml:space="preserve"> </w:t>
      </w:r>
      <w:r w:rsidRPr="00BA4B0D">
        <w:rPr>
          <w:rFonts w:ascii="Arial" w:hAnsi="Arial" w:cs="Arial"/>
        </w:rPr>
        <w:t>uzasadniającą</w:t>
      </w:r>
      <w:r w:rsidRPr="00BA4B0D">
        <w:rPr>
          <w:rFonts w:ascii="Arial" w:hAnsi="Arial" w:cs="Arial"/>
          <w:spacing w:val="1"/>
        </w:rPr>
        <w:t xml:space="preserve"> </w:t>
      </w:r>
      <w:r w:rsidRPr="00BA4B0D">
        <w:rPr>
          <w:rFonts w:ascii="Arial" w:hAnsi="Arial" w:cs="Arial"/>
        </w:rPr>
        <w:t>powody</w:t>
      </w:r>
      <w:r w:rsidRPr="00BA4B0D">
        <w:rPr>
          <w:rFonts w:ascii="Arial" w:hAnsi="Arial" w:cs="Arial"/>
          <w:spacing w:val="1"/>
        </w:rPr>
        <w:t xml:space="preserve"> </w:t>
      </w:r>
      <w:r w:rsidRPr="00BA4B0D">
        <w:rPr>
          <w:rFonts w:ascii="Arial" w:hAnsi="Arial" w:cs="Arial"/>
        </w:rPr>
        <w:t>pozbawienia</w:t>
      </w:r>
      <w:r w:rsidRPr="00BA4B0D">
        <w:rPr>
          <w:rFonts w:ascii="Arial" w:hAnsi="Arial" w:cs="Arial"/>
          <w:spacing w:val="1"/>
        </w:rPr>
        <w:t xml:space="preserve"> </w:t>
      </w:r>
      <w:r w:rsidRPr="00BA4B0D">
        <w:rPr>
          <w:rFonts w:ascii="Arial" w:hAnsi="Arial" w:cs="Arial"/>
        </w:rPr>
        <w:t>prawa</w:t>
      </w:r>
      <w:r w:rsidRPr="00BA4B0D">
        <w:rPr>
          <w:rFonts w:ascii="Arial" w:hAnsi="Arial" w:cs="Arial"/>
          <w:spacing w:val="1"/>
        </w:rPr>
        <w:t xml:space="preserve"> </w:t>
      </w:r>
      <w:r w:rsidRPr="00BA4B0D">
        <w:rPr>
          <w:rFonts w:ascii="Arial" w:hAnsi="Arial" w:cs="Arial"/>
        </w:rPr>
        <w:t>poboru</w:t>
      </w:r>
      <w:r w:rsidRPr="00BA4B0D">
        <w:rPr>
          <w:rFonts w:ascii="Arial" w:hAnsi="Arial" w:cs="Arial"/>
          <w:spacing w:val="1"/>
        </w:rPr>
        <w:t xml:space="preserve"> </w:t>
      </w:r>
      <w:r w:rsidRPr="00BA4B0D">
        <w:rPr>
          <w:rFonts w:ascii="Arial" w:hAnsi="Arial" w:cs="Arial"/>
        </w:rPr>
        <w:t>Obligacji</w:t>
      </w:r>
      <w:r>
        <w:rPr>
          <w:rFonts w:ascii="Arial" w:hAnsi="Arial" w:cs="Arial"/>
        </w:rPr>
        <w:t xml:space="preserve"> oraz Akcji</w:t>
      </w:r>
      <w:r w:rsidRPr="00BA4B0D">
        <w:rPr>
          <w:rFonts w:ascii="Arial" w:hAnsi="Arial" w:cs="Arial"/>
          <w:spacing w:val="1"/>
        </w:rPr>
        <w:t xml:space="preserve"> </w:t>
      </w:r>
      <w:r w:rsidRPr="00BA4B0D">
        <w:rPr>
          <w:rFonts w:ascii="Arial" w:hAnsi="Arial" w:cs="Arial"/>
        </w:rPr>
        <w:t>(stanowiącą</w:t>
      </w:r>
      <w:r w:rsidRPr="00BA4B0D">
        <w:rPr>
          <w:rFonts w:ascii="Arial" w:hAnsi="Arial" w:cs="Arial"/>
          <w:spacing w:val="1"/>
        </w:rPr>
        <w:t xml:space="preserve"> </w:t>
      </w:r>
      <w:r w:rsidRPr="00BA4B0D">
        <w:rPr>
          <w:rFonts w:ascii="Arial" w:hAnsi="Arial" w:cs="Arial"/>
          <w:u w:val="single"/>
        </w:rPr>
        <w:t>Załącznik</w:t>
      </w:r>
      <w:r w:rsidRPr="00BA4B0D">
        <w:rPr>
          <w:rFonts w:ascii="Arial" w:hAnsi="Arial" w:cs="Arial"/>
          <w:spacing w:val="1"/>
          <w:u w:val="single"/>
        </w:rPr>
        <w:t xml:space="preserve"> </w:t>
      </w:r>
      <w:r w:rsidRPr="00BA4B0D">
        <w:rPr>
          <w:rFonts w:ascii="Arial" w:hAnsi="Arial" w:cs="Arial"/>
          <w:u w:val="single"/>
        </w:rPr>
        <w:t>1</w:t>
      </w:r>
      <w:r w:rsidRPr="00BA4B0D">
        <w:rPr>
          <w:rFonts w:ascii="Arial" w:hAnsi="Arial" w:cs="Arial"/>
          <w:spacing w:val="1"/>
        </w:rPr>
        <w:t xml:space="preserve"> </w:t>
      </w:r>
      <w:r w:rsidRPr="00BA4B0D">
        <w:rPr>
          <w:rFonts w:ascii="Arial" w:hAnsi="Arial" w:cs="Arial"/>
        </w:rPr>
        <w:t>do</w:t>
      </w:r>
      <w:r w:rsidRPr="00BA4B0D">
        <w:rPr>
          <w:rFonts w:ascii="Arial" w:hAnsi="Arial" w:cs="Arial"/>
          <w:spacing w:val="1"/>
        </w:rPr>
        <w:t xml:space="preserve"> </w:t>
      </w:r>
      <w:r w:rsidRPr="00BA4B0D">
        <w:rPr>
          <w:rFonts w:ascii="Arial" w:hAnsi="Arial" w:cs="Arial"/>
        </w:rPr>
        <w:t>niniejszej uchwały).</w:t>
      </w:r>
    </w:p>
    <w:p w:rsidR="007D569B" w:rsidRPr="00BA4B0D" w:rsidRDefault="007D569B" w:rsidP="007D569B">
      <w:pPr>
        <w:pStyle w:val="Akapitzlist"/>
        <w:widowControl w:val="0"/>
        <w:numPr>
          <w:ilvl w:val="0"/>
          <w:numId w:val="9"/>
        </w:numPr>
        <w:autoSpaceDE w:val="0"/>
        <w:autoSpaceDN w:val="0"/>
        <w:spacing w:after="0" w:line="240" w:lineRule="auto"/>
        <w:ind w:left="567" w:right="115" w:hanging="567"/>
        <w:contextualSpacing w:val="0"/>
        <w:jc w:val="both"/>
        <w:rPr>
          <w:rFonts w:ascii="Arial" w:hAnsi="Arial" w:cs="Arial"/>
        </w:rPr>
      </w:pPr>
      <w:r w:rsidRPr="00BA4B0D">
        <w:rPr>
          <w:rFonts w:ascii="Arial" w:hAnsi="Arial" w:cs="Arial"/>
        </w:rPr>
        <w:t>Charakter emisji Obligacji uzasadnia pozbawienie w całości wszystkich akcjonariuszy Spółki</w:t>
      </w:r>
      <w:r w:rsidRPr="00BA4B0D">
        <w:rPr>
          <w:rFonts w:ascii="Arial" w:hAnsi="Arial" w:cs="Arial"/>
          <w:spacing w:val="1"/>
        </w:rPr>
        <w:t xml:space="preserve"> </w:t>
      </w:r>
      <w:r w:rsidRPr="00BA4B0D">
        <w:rPr>
          <w:rFonts w:ascii="Arial" w:hAnsi="Arial" w:cs="Arial"/>
        </w:rPr>
        <w:t>prawa</w:t>
      </w:r>
      <w:r w:rsidRPr="00BA4B0D">
        <w:rPr>
          <w:rFonts w:ascii="Arial" w:hAnsi="Arial" w:cs="Arial"/>
          <w:spacing w:val="-1"/>
        </w:rPr>
        <w:t xml:space="preserve"> </w:t>
      </w:r>
      <w:r w:rsidRPr="00BA4B0D">
        <w:rPr>
          <w:rFonts w:ascii="Arial" w:hAnsi="Arial" w:cs="Arial"/>
        </w:rPr>
        <w:t>poboru</w:t>
      </w:r>
      <w:r w:rsidRPr="00BA4B0D">
        <w:rPr>
          <w:rFonts w:ascii="Arial" w:hAnsi="Arial" w:cs="Arial"/>
          <w:spacing w:val="-1"/>
        </w:rPr>
        <w:t xml:space="preserve"> </w:t>
      </w:r>
      <w:r w:rsidRPr="00BA4B0D">
        <w:rPr>
          <w:rFonts w:ascii="Arial" w:hAnsi="Arial" w:cs="Arial"/>
        </w:rPr>
        <w:t>w</w:t>
      </w:r>
      <w:r w:rsidRPr="00BA4B0D">
        <w:rPr>
          <w:rFonts w:ascii="Arial" w:hAnsi="Arial" w:cs="Arial"/>
          <w:spacing w:val="-2"/>
        </w:rPr>
        <w:t xml:space="preserve"> </w:t>
      </w:r>
      <w:r w:rsidRPr="00BA4B0D">
        <w:rPr>
          <w:rFonts w:ascii="Arial" w:hAnsi="Arial" w:cs="Arial"/>
        </w:rPr>
        <w:t>odniesieniu</w:t>
      </w:r>
      <w:r w:rsidRPr="00BA4B0D">
        <w:rPr>
          <w:rFonts w:ascii="Arial" w:hAnsi="Arial" w:cs="Arial"/>
          <w:spacing w:val="-1"/>
        </w:rPr>
        <w:t xml:space="preserve"> </w:t>
      </w:r>
      <w:r w:rsidRPr="00BA4B0D">
        <w:rPr>
          <w:rFonts w:ascii="Arial" w:hAnsi="Arial" w:cs="Arial"/>
        </w:rPr>
        <w:t>do wszystkich Obligacji</w:t>
      </w:r>
      <w:r>
        <w:rPr>
          <w:rFonts w:ascii="Arial" w:hAnsi="Arial" w:cs="Arial"/>
        </w:rPr>
        <w:t xml:space="preserve"> oraz Akcji</w:t>
      </w:r>
      <w:r w:rsidRPr="00BA4B0D">
        <w:rPr>
          <w:rFonts w:ascii="Arial" w:hAnsi="Arial" w:cs="Arial"/>
        </w:rPr>
        <w:t>.</w:t>
      </w:r>
    </w:p>
    <w:p w:rsidR="007D569B" w:rsidRPr="00BA4B0D" w:rsidRDefault="007D569B" w:rsidP="007D569B">
      <w:pPr>
        <w:tabs>
          <w:tab w:val="right" w:leader="hyphen" w:pos="9072"/>
        </w:tabs>
        <w:contextualSpacing/>
        <w:jc w:val="both"/>
        <w:rPr>
          <w:rFonts w:ascii="Arial" w:hAnsi="Arial" w:cs="Arial"/>
        </w:rPr>
      </w:pPr>
    </w:p>
    <w:p w:rsidR="007D569B" w:rsidRPr="00BA4B0D" w:rsidRDefault="007D569B" w:rsidP="007D569B">
      <w:pPr>
        <w:contextualSpacing/>
        <w:jc w:val="center"/>
        <w:rPr>
          <w:rFonts w:ascii="Arial" w:hAnsi="Arial" w:cs="Arial"/>
          <w:b/>
        </w:rPr>
      </w:pPr>
      <w:r w:rsidRPr="00BA4B0D">
        <w:rPr>
          <w:rFonts w:ascii="Arial" w:hAnsi="Arial" w:cs="Arial"/>
          <w:b/>
        </w:rPr>
        <w:t>§3.</w:t>
      </w:r>
    </w:p>
    <w:p w:rsidR="007D569B" w:rsidRPr="00BA4B0D" w:rsidRDefault="007D569B" w:rsidP="007D569B">
      <w:pPr>
        <w:pStyle w:val="Akapitzlist"/>
        <w:widowControl w:val="0"/>
        <w:numPr>
          <w:ilvl w:val="0"/>
          <w:numId w:val="10"/>
        </w:numPr>
        <w:autoSpaceDE w:val="0"/>
        <w:autoSpaceDN w:val="0"/>
        <w:spacing w:after="0" w:line="240" w:lineRule="auto"/>
        <w:ind w:left="567" w:right="115" w:hanging="567"/>
        <w:contextualSpacing w:val="0"/>
        <w:jc w:val="both"/>
        <w:rPr>
          <w:rFonts w:ascii="Arial" w:hAnsi="Arial" w:cs="Arial"/>
        </w:rPr>
      </w:pPr>
      <w:r w:rsidRPr="00BA4B0D">
        <w:rPr>
          <w:rFonts w:ascii="Arial" w:hAnsi="Arial" w:cs="Arial"/>
        </w:rPr>
        <w:t>Na podstawie art. 448-453 KSH podwyższa się warunkowo kapitał zakładowy Spółki o kwotę</w:t>
      </w:r>
      <w:r w:rsidRPr="00BA4B0D">
        <w:rPr>
          <w:rFonts w:ascii="Arial" w:hAnsi="Arial" w:cs="Arial"/>
          <w:spacing w:val="1"/>
        </w:rPr>
        <w:t xml:space="preserve"> </w:t>
      </w:r>
      <w:r w:rsidRPr="00BA4B0D">
        <w:rPr>
          <w:rFonts w:ascii="Arial" w:hAnsi="Arial" w:cs="Arial"/>
          <w:spacing w:val="-1"/>
        </w:rPr>
        <w:t xml:space="preserve">nie </w:t>
      </w:r>
      <w:r w:rsidRPr="00BA4B0D">
        <w:rPr>
          <w:rFonts w:ascii="Arial" w:hAnsi="Arial" w:cs="Arial"/>
        </w:rPr>
        <w:t>wyższą</w:t>
      </w:r>
      <w:r w:rsidRPr="00BA4B0D">
        <w:rPr>
          <w:rFonts w:ascii="Arial" w:hAnsi="Arial" w:cs="Arial"/>
          <w:spacing w:val="-3"/>
        </w:rPr>
        <w:t xml:space="preserve"> </w:t>
      </w:r>
      <w:r w:rsidRPr="00BA4B0D">
        <w:rPr>
          <w:rFonts w:ascii="Arial" w:hAnsi="Arial" w:cs="Arial"/>
        </w:rPr>
        <w:t>niż</w:t>
      </w:r>
      <w:r w:rsidRPr="00BA4B0D">
        <w:rPr>
          <w:rFonts w:ascii="Arial" w:hAnsi="Arial" w:cs="Arial"/>
          <w:spacing w:val="-3"/>
        </w:rPr>
        <w:t xml:space="preserve"> 1</w:t>
      </w:r>
      <w:r>
        <w:rPr>
          <w:rFonts w:ascii="Arial" w:hAnsi="Arial" w:cs="Arial"/>
          <w:spacing w:val="-3"/>
        </w:rPr>
        <w:t>5</w:t>
      </w:r>
      <w:r w:rsidRPr="00BA4B0D">
        <w:rPr>
          <w:rFonts w:ascii="Arial" w:hAnsi="Arial" w:cs="Arial"/>
          <w:spacing w:val="-3"/>
        </w:rPr>
        <w:t>0.000.000,00</w:t>
      </w:r>
      <w:r w:rsidRPr="00BA4B0D">
        <w:rPr>
          <w:rFonts w:ascii="Arial" w:hAnsi="Arial" w:cs="Arial"/>
          <w:spacing w:val="-2"/>
        </w:rPr>
        <w:t xml:space="preserve"> </w:t>
      </w:r>
      <w:r w:rsidRPr="00BA4B0D">
        <w:rPr>
          <w:rFonts w:ascii="Arial" w:hAnsi="Arial" w:cs="Arial"/>
        </w:rPr>
        <w:t>zł</w:t>
      </w:r>
      <w:r w:rsidRPr="00BA4B0D">
        <w:rPr>
          <w:rFonts w:ascii="Arial" w:hAnsi="Arial" w:cs="Arial"/>
          <w:spacing w:val="-1"/>
        </w:rPr>
        <w:t xml:space="preserve"> </w:t>
      </w:r>
      <w:r w:rsidRPr="00BA4B0D">
        <w:rPr>
          <w:rFonts w:ascii="Arial" w:hAnsi="Arial" w:cs="Arial"/>
        </w:rPr>
        <w:t xml:space="preserve">(sto </w:t>
      </w:r>
      <w:r>
        <w:rPr>
          <w:rFonts w:ascii="Arial" w:hAnsi="Arial" w:cs="Arial"/>
        </w:rPr>
        <w:t>pięćdziesiąt</w:t>
      </w:r>
      <w:r w:rsidRPr="00BA4B0D">
        <w:rPr>
          <w:rFonts w:ascii="Arial" w:hAnsi="Arial" w:cs="Arial"/>
        </w:rPr>
        <w:t xml:space="preserve"> milionów złotych).</w:t>
      </w:r>
    </w:p>
    <w:p w:rsidR="007D569B" w:rsidRPr="00BA4B0D" w:rsidRDefault="007D569B" w:rsidP="007D569B">
      <w:pPr>
        <w:pStyle w:val="Akapitzlist"/>
        <w:widowControl w:val="0"/>
        <w:numPr>
          <w:ilvl w:val="0"/>
          <w:numId w:val="10"/>
        </w:numPr>
        <w:autoSpaceDE w:val="0"/>
        <w:autoSpaceDN w:val="0"/>
        <w:spacing w:after="0" w:line="240" w:lineRule="auto"/>
        <w:ind w:left="567" w:right="115" w:hanging="567"/>
        <w:contextualSpacing w:val="0"/>
        <w:jc w:val="both"/>
        <w:rPr>
          <w:rFonts w:ascii="Arial" w:hAnsi="Arial" w:cs="Arial"/>
        </w:rPr>
      </w:pPr>
      <w:r w:rsidRPr="00BA4B0D">
        <w:rPr>
          <w:rFonts w:ascii="Arial" w:hAnsi="Arial" w:cs="Arial"/>
        </w:rPr>
        <w:t>Podwyższenie</w:t>
      </w:r>
      <w:r w:rsidRPr="00BA4B0D">
        <w:rPr>
          <w:rFonts w:ascii="Arial" w:hAnsi="Arial" w:cs="Arial"/>
          <w:spacing w:val="-6"/>
        </w:rPr>
        <w:t xml:space="preserve"> </w:t>
      </w:r>
      <w:r w:rsidRPr="00BA4B0D">
        <w:rPr>
          <w:rFonts w:ascii="Arial" w:hAnsi="Arial" w:cs="Arial"/>
        </w:rPr>
        <w:t>kapitału</w:t>
      </w:r>
      <w:r w:rsidRPr="00BA4B0D">
        <w:rPr>
          <w:rFonts w:ascii="Arial" w:hAnsi="Arial" w:cs="Arial"/>
          <w:spacing w:val="-7"/>
        </w:rPr>
        <w:t xml:space="preserve"> </w:t>
      </w:r>
      <w:r w:rsidRPr="00BA4B0D">
        <w:rPr>
          <w:rFonts w:ascii="Arial" w:hAnsi="Arial" w:cs="Arial"/>
        </w:rPr>
        <w:t>zakładowego</w:t>
      </w:r>
      <w:r w:rsidRPr="00BA4B0D">
        <w:rPr>
          <w:rFonts w:ascii="Arial" w:hAnsi="Arial" w:cs="Arial"/>
          <w:spacing w:val="-5"/>
        </w:rPr>
        <w:t xml:space="preserve"> </w:t>
      </w:r>
      <w:r w:rsidRPr="00BA4B0D">
        <w:rPr>
          <w:rFonts w:ascii="Arial" w:hAnsi="Arial" w:cs="Arial"/>
        </w:rPr>
        <w:t>Spółki</w:t>
      </w:r>
      <w:r w:rsidRPr="00BA4B0D">
        <w:rPr>
          <w:rFonts w:ascii="Arial" w:hAnsi="Arial" w:cs="Arial"/>
          <w:spacing w:val="-4"/>
        </w:rPr>
        <w:t xml:space="preserve"> </w:t>
      </w:r>
      <w:r w:rsidRPr="00BA4B0D">
        <w:rPr>
          <w:rFonts w:ascii="Arial" w:hAnsi="Arial" w:cs="Arial"/>
        </w:rPr>
        <w:t>następuje</w:t>
      </w:r>
      <w:r w:rsidRPr="00BA4B0D">
        <w:rPr>
          <w:rFonts w:ascii="Arial" w:hAnsi="Arial" w:cs="Arial"/>
          <w:spacing w:val="-9"/>
        </w:rPr>
        <w:t xml:space="preserve"> </w:t>
      </w:r>
      <w:r w:rsidRPr="00BA4B0D">
        <w:rPr>
          <w:rFonts w:ascii="Arial" w:hAnsi="Arial" w:cs="Arial"/>
        </w:rPr>
        <w:t>w</w:t>
      </w:r>
      <w:r w:rsidRPr="00BA4B0D">
        <w:rPr>
          <w:rFonts w:ascii="Arial" w:hAnsi="Arial" w:cs="Arial"/>
          <w:spacing w:val="-3"/>
        </w:rPr>
        <w:t xml:space="preserve"> </w:t>
      </w:r>
      <w:r w:rsidRPr="00BA4B0D">
        <w:rPr>
          <w:rFonts w:ascii="Arial" w:hAnsi="Arial" w:cs="Arial"/>
        </w:rPr>
        <w:t>drodze</w:t>
      </w:r>
      <w:r w:rsidRPr="00BA4B0D">
        <w:rPr>
          <w:rFonts w:ascii="Arial" w:hAnsi="Arial" w:cs="Arial"/>
          <w:spacing w:val="-6"/>
        </w:rPr>
        <w:t xml:space="preserve"> </w:t>
      </w:r>
      <w:r w:rsidRPr="00BA4B0D">
        <w:rPr>
          <w:rFonts w:ascii="Arial" w:hAnsi="Arial" w:cs="Arial"/>
        </w:rPr>
        <w:t>emisji</w:t>
      </w:r>
      <w:r w:rsidRPr="00BA4B0D">
        <w:rPr>
          <w:rFonts w:ascii="Arial" w:hAnsi="Arial" w:cs="Arial"/>
          <w:spacing w:val="-5"/>
        </w:rPr>
        <w:t xml:space="preserve"> </w:t>
      </w:r>
      <w:r w:rsidRPr="00BA4B0D">
        <w:rPr>
          <w:rFonts w:ascii="Arial" w:hAnsi="Arial" w:cs="Arial"/>
        </w:rPr>
        <w:t>nie</w:t>
      </w:r>
      <w:r w:rsidRPr="00BA4B0D">
        <w:rPr>
          <w:rFonts w:ascii="Arial" w:hAnsi="Arial" w:cs="Arial"/>
          <w:spacing w:val="-6"/>
        </w:rPr>
        <w:t xml:space="preserve"> </w:t>
      </w:r>
      <w:r w:rsidRPr="00BA4B0D">
        <w:rPr>
          <w:rFonts w:ascii="Arial" w:hAnsi="Arial" w:cs="Arial"/>
        </w:rPr>
        <w:t>więcej</w:t>
      </w:r>
      <w:r w:rsidRPr="00BA4B0D">
        <w:rPr>
          <w:rFonts w:ascii="Arial" w:hAnsi="Arial" w:cs="Arial"/>
          <w:spacing w:val="-6"/>
        </w:rPr>
        <w:t xml:space="preserve"> </w:t>
      </w:r>
      <w:r w:rsidRPr="00BA4B0D">
        <w:rPr>
          <w:rFonts w:ascii="Arial" w:hAnsi="Arial" w:cs="Arial"/>
        </w:rPr>
        <w:t>niż</w:t>
      </w:r>
      <w:r w:rsidRPr="00BA4B0D">
        <w:rPr>
          <w:rFonts w:ascii="Arial" w:hAnsi="Arial" w:cs="Arial"/>
          <w:spacing w:val="-5"/>
        </w:rPr>
        <w:t xml:space="preserve"> </w:t>
      </w:r>
      <w:r>
        <w:rPr>
          <w:rFonts w:ascii="Arial" w:hAnsi="Arial" w:cs="Arial"/>
          <w:spacing w:val="-5"/>
        </w:rPr>
        <w:t>75</w:t>
      </w:r>
      <w:r w:rsidRPr="00BA4B0D">
        <w:rPr>
          <w:rFonts w:ascii="Arial" w:hAnsi="Arial" w:cs="Arial"/>
          <w:spacing w:val="-5"/>
        </w:rPr>
        <w:t>.000.000</w:t>
      </w:r>
      <w:r w:rsidRPr="00BA4B0D">
        <w:rPr>
          <w:rFonts w:ascii="Arial" w:hAnsi="Arial" w:cs="Arial"/>
          <w:spacing w:val="-47"/>
        </w:rPr>
        <w:t xml:space="preserve"> </w:t>
      </w:r>
      <w:r w:rsidRPr="00BA4B0D">
        <w:rPr>
          <w:rFonts w:ascii="Arial" w:hAnsi="Arial" w:cs="Arial"/>
        </w:rPr>
        <w:t>(</w:t>
      </w:r>
      <w:r>
        <w:rPr>
          <w:rFonts w:ascii="Arial" w:hAnsi="Arial" w:cs="Arial"/>
        </w:rPr>
        <w:t>siedemdziesiąt pięć</w:t>
      </w:r>
      <w:r w:rsidRPr="00BA4B0D">
        <w:rPr>
          <w:rFonts w:ascii="Arial" w:hAnsi="Arial" w:cs="Arial"/>
        </w:rPr>
        <w:t xml:space="preserve"> milionów) akcji zwykłych na okaziciela serii [M] o wartości</w:t>
      </w:r>
      <w:r w:rsidRPr="00BA4B0D">
        <w:rPr>
          <w:rFonts w:ascii="Arial" w:hAnsi="Arial" w:cs="Arial"/>
          <w:spacing w:val="1"/>
        </w:rPr>
        <w:t xml:space="preserve"> </w:t>
      </w:r>
      <w:r w:rsidRPr="00BA4B0D">
        <w:rPr>
          <w:rFonts w:ascii="Arial" w:hAnsi="Arial" w:cs="Arial"/>
        </w:rPr>
        <w:t>nominalnej</w:t>
      </w:r>
      <w:r w:rsidRPr="00BA4B0D">
        <w:rPr>
          <w:rFonts w:ascii="Arial" w:hAnsi="Arial" w:cs="Arial"/>
          <w:spacing w:val="-3"/>
        </w:rPr>
        <w:t xml:space="preserve"> </w:t>
      </w:r>
      <w:r w:rsidRPr="00BA4B0D">
        <w:rPr>
          <w:rFonts w:ascii="Arial" w:hAnsi="Arial" w:cs="Arial"/>
        </w:rPr>
        <w:t>2,00</w:t>
      </w:r>
      <w:r w:rsidRPr="00BA4B0D">
        <w:rPr>
          <w:rFonts w:ascii="Arial" w:hAnsi="Arial" w:cs="Arial"/>
          <w:spacing w:val="-2"/>
        </w:rPr>
        <w:t xml:space="preserve"> </w:t>
      </w:r>
      <w:r w:rsidRPr="00BA4B0D">
        <w:rPr>
          <w:rFonts w:ascii="Arial" w:hAnsi="Arial" w:cs="Arial"/>
        </w:rPr>
        <w:t>zł (dwa złote)</w:t>
      </w:r>
      <w:r w:rsidRPr="00BA4B0D">
        <w:rPr>
          <w:rFonts w:ascii="Arial" w:hAnsi="Arial" w:cs="Arial"/>
          <w:spacing w:val="-3"/>
        </w:rPr>
        <w:t xml:space="preserve"> </w:t>
      </w:r>
      <w:r w:rsidRPr="00BA4B0D">
        <w:rPr>
          <w:rFonts w:ascii="Arial" w:hAnsi="Arial" w:cs="Arial"/>
        </w:rPr>
        <w:t>każda („</w:t>
      </w:r>
      <w:r w:rsidRPr="00BA4B0D">
        <w:rPr>
          <w:rFonts w:ascii="Arial" w:hAnsi="Arial" w:cs="Arial"/>
          <w:b/>
        </w:rPr>
        <w:t>Akcje</w:t>
      </w:r>
      <w:r w:rsidRPr="00BA4B0D">
        <w:rPr>
          <w:rFonts w:ascii="Arial" w:hAnsi="Arial" w:cs="Arial"/>
        </w:rPr>
        <w:t>”).</w:t>
      </w:r>
    </w:p>
    <w:p w:rsidR="007D569B" w:rsidRPr="00BA4B0D" w:rsidRDefault="007D569B" w:rsidP="007D569B">
      <w:pPr>
        <w:pStyle w:val="Akapitzlist"/>
        <w:widowControl w:val="0"/>
        <w:numPr>
          <w:ilvl w:val="0"/>
          <w:numId w:val="10"/>
        </w:numPr>
        <w:autoSpaceDE w:val="0"/>
        <w:autoSpaceDN w:val="0"/>
        <w:spacing w:before="1" w:after="0" w:line="240" w:lineRule="auto"/>
        <w:ind w:left="567" w:right="114" w:hanging="567"/>
        <w:contextualSpacing w:val="0"/>
        <w:jc w:val="both"/>
        <w:rPr>
          <w:rFonts w:ascii="Arial" w:hAnsi="Arial" w:cs="Arial"/>
        </w:rPr>
      </w:pPr>
      <w:r w:rsidRPr="00BA4B0D">
        <w:rPr>
          <w:rFonts w:ascii="Arial" w:hAnsi="Arial" w:cs="Arial"/>
        </w:rPr>
        <w:t>Podwyższenie</w:t>
      </w:r>
      <w:r w:rsidRPr="00BA4B0D">
        <w:rPr>
          <w:rFonts w:ascii="Arial" w:hAnsi="Arial" w:cs="Arial"/>
          <w:spacing w:val="-11"/>
        </w:rPr>
        <w:t xml:space="preserve"> </w:t>
      </w:r>
      <w:r w:rsidRPr="00BA4B0D">
        <w:rPr>
          <w:rFonts w:ascii="Arial" w:hAnsi="Arial" w:cs="Arial"/>
        </w:rPr>
        <w:t>kapitału</w:t>
      </w:r>
      <w:r w:rsidRPr="00BA4B0D">
        <w:rPr>
          <w:rFonts w:ascii="Arial" w:hAnsi="Arial" w:cs="Arial"/>
          <w:spacing w:val="-10"/>
        </w:rPr>
        <w:t xml:space="preserve"> </w:t>
      </w:r>
      <w:r w:rsidRPr="00BA4B0D">
        <w:rPr>
          <w:rFonts w:ascii="Arial" w:hAnsi="Arial" w:cs="Arial"/>
        </w:rPr>
        <w:t>zakładowego</w:t>
      </w:r>
      <w:r w:rsidRPr="00BA4B0D">
        <w:rPr>
          <w:rFonts w:ascii="Arial" w:hAnsi="Arial" w:cs="Arial"/>
          <w:spacing w:val="-8"/>
        </w:rPr>
        <w:t xml:space="preserve"> </w:t>
      </w:r>
      <w:r w:rsidRPr="00BA4B0D">
        <w:rPr>
          <w:rFonts w:ascii="Arial" w:hAnsi="Arial" w:cs="Arial"/>
        </w:rPr>
        <w:t>Spółki</w:t>
      </w:r>
      <w:r w:rsidRPr="00BA4B0D">
        <w:rPr>
          <w:rFonts w:ascii="Arial" w:hAnsi="Arial" w:cs="Arial"/>
          <w:spacing w:val="-9"/>
        </w:rPr>
        <w:t xml:space="preserve"> </w:t>
      </w:r>
      <w:r w:rsidRPr="00BA4B0D">
        <w:rPr>
          <w:rFonts w:ascii="Arial" w:hAnsi="Arial" w:cs="Arial"/>
        </w:rPr>
        <w:t>następuje</w:t>
      </w:r>
      <w:r w:rsidRPr="00BA4B0D">
        <w:rPr>
          <w:rFonts w:ascii="Arial" w:hAnsi="Arial" w:cs="Arial"/>
          <w:spacing w:val="-11"/>
        </w:rPr>
        <w:t xml:space="preserve"> </w:t>
      </w:r>
      <w:r w:rsidRPr="00BA4B0D">
        <w:rPr>
          <w:rFonts w:ascii="Arial" w:hAnsi="Arial" w:cs="Arial"/>
        </w:rPr>
        <w:t>w</w:t>
      </w:r>
      <w:r w:rsidRPr="00BA4B0D">
        <w:rPr>
          <w:rFonts w:ascii="Arial" w:hAnsi="Arial" w:cs="Arial"/>
          <w:spacing w:val="-8"/>
        </w:rPr>
        <w:t xml:space="preserve"> </w:t>
      </w:r>
      <w:r w:rsidRPr="00BA4B0D">
        <w:rPr>
          <w:rFonts w:ascii="Arial" w:hAnsi="Arial" w:cs="Arial"/>
        </w:rPr>
        <w:t>celu</w:t>
      </w:r>
      <w:r w:rsidRPr="00BA4B0D">
        <w:rPr>
          <w:rFonts w:ascii="Arial" w:hAnsi="Arial" w:cs="Arial"/>
          <w:spacing w:val="-9"/>
        </w:rPr>
        <w:t xml:space="preserve"> </w:t>
      </w:r>
      <w:r w:rsidRPr="00BA4B0D">
        <w:rPr>
          <w:rFonts w:ascii="Arial" w:hAnsi="Arial" w:cs="Arial"/>
        </w:rPr>
        <w:t>przyznania</w:t>
      </w:r>
      <w:r w:rsidRPr="00BA4B0D">
        <w:rPr>
          <w:rFonts w:ascii="Arial" w:hAnsi="Arial" w:cs="Arial"/>
          <w:spacing w:val="-9"/>
        </w:rPr>
        <w:t xml:space="preserve"> </w:t>
      </w:r>
      <w:r w:rsidRPr="00BA4B0D">
        <w:rPr>
          <w:rFonts w:ascii="Arial" w:hAnsi="Arial" w:cs="Arial"/>
        </w:rPr>
        <w:t>posiadaczom</w:t>
      </w:r>
      <w:r w:rsidRPr="00BA4B0D">
        <w:rPr>
          <w:rFonts w:ascii="Arial" w:hAnsi="Arial" w:cs="Arial"/>
          <w:spacing w:val="-10"/>
        </w:rPr>
        <w:t xml:space="preserve"> </w:t>
      </w:r>
      <w:r w:rsidRPr="00BA4B0D">
        <w:rPr>
          <w:rFonts w:ascii="Arial" w:hAnsi="Arial" w:cs="Arial"/>
        </w:rPr>
        <w:t>Obligacji</w:t>
      </w:r>
      <w:r w:rsidRPr="00BA4B0D">
        <w:rPr>
          <w:rFonts w:ascii="Arial" w:hAnsi="Arial" w:cs="Arial"/>
          <w:spacing w:val="-47"/>
        </w:rPr>
        <w:t xml:space="preserve"> </w:t>
      </w:r>
      <w:r w:rsidRPr="00BA4B0D">
        <w:rPr>
          <w:rFonts w:ascii="Arial" w:hAnsi="Arial" w:cs="Arial"/>
        </w:rPr>
        <w:t>serii</w:t>
      </w:r>
      <w:r w:rsidRPr="00BA4B0D">
        <w:rPr>
          <w:rFonts w:ascii="Arial" w:hAnsi="Arial" w:cs="Arial"/>
          <w:spacing w:val="1"/>
        </w:rPr>
        <w:t xml:space="preserve"> [M] </w:t>
      </w:r>
      <w:r w:rsidRPr="00BA4B0D">
        <w:rPr>
          <w:rFonts w:ascii="Arial" w:hAnsi="Arial" w:cs="Arial"/>
        </w:rPr>
        <w:t>prawa</w:t>
      </w:r>
      <w:r w:rsidRPr="00BA4B0D">
        <w:rPr>
          <w:rFonts w:ascii="Arial" w:hAnsi="Arial" w:cs="Arial"/>
          <w:spacing w:val="1"/>
        </w:rPr>
        <w:t xml:space="preserve"> </w:t>
      </w:r>
      <w:r w:rsidRPr="00BA4B0D">
        <w:rPr>
          <w:rFonts w:ascii="Arial" w:hAnsi="Arial" w:cs="Arial"/>
        </w:rPr>
        <w:t>do</w:t>
      </w:r>
      <w:r w:rsidRPr="00BA4B0D">
        <w:rPr>
          <w:rFonts w:ascii="Arial" w:hAnsi="Arial" w:cs="Arial"/>
          <w:spacing w:val="1"/>
        </w:rPr>
        <w:t xml:space="preserve"> </w:t>
      </w:r>
      <w:r w:rsidRPr="00BA4B0D">
        <w:rPr>
          <w:rFonts w:ascii="Arial" w:hAnsi="Arial" w:cs="Arial"/>
        </w:rPr>
        <w:t>objęcia</w:t>
      </w:r>
      <w:r w:rsidRPr="00BA4B0D">
        <w:rPr>
          <w:rFonts w:ascii="Arial" w:hAnsi="Arial" w:cs="Arial"/>
          <w:spacing w:val="1"/>
        </w:rPr>
        <w:t xml:space="preserve"> </w:t>
      </w:r>
      <w:r w:rsidRPr="00BA4B0D">
        <w:rPr>
          <w:rFonts w:ascii="Arial" w:hAnsi="Arial" w:cs="Arial"/>
        </w:rPr>
        <w:t>Akcji</w:t>
      </w:r>
      <w:r w:rsidRPr="00BA4B0D">
        <w:rPr>
          <w:rFonts w:ascii="Arial" w:hAnsi="Arial" w:cs="Arial"/>
          <w:spacing w:val="1"/>
        </w:rPr>
        <w:t xml:space="preserve"> </w:t>
      </w:r>
      <w:r w:rsidRPr="00BA4B0D">
        <w:rPr>
          <w:rFonts w:ascii="Arial" w:hAnsi="Arial" w:cs="Arial"/>
        </w:rPr>
        <w:t>w</w:t>
      </w:r>
      <w:r w:rsidRPr="00BA4B0D">
        <w:rPr>
          <w:rFonts w:ascii="Arial" w:hAnsi="Arial" w:cs="Arial"/>
          <w:spacing w:val="1"/>
        </w:rPr>
        <w:t xml:space="preserve"> </w:t>
      </w:r>
      <w:r w:rsidRPr="00BA4B0D">
        <w:rPr>
          <w:rFonts w:ascii="Arial" w:hAnsi="Arial" w:cs="Arial"/>
        </w:rPr>
        <w:t>podwyższonym</w:t>
      </w:r>
      <w:r w:rsidRPr="00BA4B0D">
        <w:rPr>
          <w:rFonts w:ascii="Arial" w:hAnsi="Arial" w:cs="Arial"/>
          <w:spacing w:val="1"/>
        </w:rPr>
        <w:t xml:space="preserve"> </w:t>
      </w:r>
      <w:r w:rsidRPr="00BA4B0D">
        <w:rPr>
          <w:rFonts w:ascii="Arial" w:hAnsi="Arial" w:cs="Arial"/>
        </w:rPr>
        <w:t>kapitale</w:t>
      </w:r>
      <w:r w:rsidRPr="00BA4B0D">
        <w:rPr>
          <w:rFonts w:ascii="Arial" w:hAnsi="Arial" w:cs="Arial"/>
          <w:spacing w:val="1"/>
        </w:rPr>
        <w:t xml:space="preserve"> </w:t>
      </w:r>
      <w:r w:rsidRPr="00BA4B0D">
        <w:rPr>
          <w:rFonts w:ascii="Arial" w:hAnsi="Arial" w:cs="Arial"/>
        </w:rPr>
        <w:t xml:space="preserve">zakładowym. Cel ten stanowi jednocześnie umotywowanie uchwały wymagane przez art. 449 </w:t>
      </w:r>
      <w:r w:rsidRPr="00BA4B0D">
        <w:rPr>
          <w:rFonts w:ascii="Arial" w:hAnsi="Arial" w:cs="Arial"/>
          <w:spacing w:val="-47"/>
        </w:rPr>
        <w:t xml:space="preserve"> </w:t>
      </w:r>
      <w:r w:rsidRPr="00BA4B0D">
        <w:rPr>
          <w:rFonts w:ascii="Arial" w:hAnsi="Arial" w:cs="Arial"/>
        </w:rPr>
        <w:t>w zw. z art. 445</w:t>
      </w:r>
      <w:r w:rsidRPr="00BA4B0D">
        <w:rPr>
          <w:rFonts w:ascii="Arial" w:hAnsi="Arial" w:cs="Arial"/>
          <w:spacing w:val="-2"/>
        </w:rPr>
        <w:t xml:space="preserve"> </w:t>
      </w:r>
      <w:r w:rsidRPr="00BA4B0D">
        <w:rPr>
          <w:rFonts w:ascii="Arial" w:hAnsi="Arial" w:cs="Arial"/>
        </w:rPr>
        <w:t>§</w:t>
      </w:r>
      <w:r w:rsidRPr="00BA4B0D">
        <w:rPr>
          <w:rFonts w:ascii="Arial" w:hAnsi="Arial" w:cs="Arial"/>
          <w:spacing w:val="-2"/>
        </w:rPr>
        <w:t xml:space="preserve"> </w:t>
      </w:r>
      <w:r w:rsidRPr="00BA4B0D">
        <w:rPr>
          <w:rFonts w:ascii="Arial" w:hAnsi="Arial" w:cs="Arial"/>
        </w:rPr>
        <w:t>1 KSH.</w:t>
      </w:r>
    </w:p>
    <w:p w:rsidR="007D569B" w:rsidRPr="00BA4B0D" w:rsidRDefault="007D569B" w:rsidP="007D569B">
      <w:pPr>
        <w:pStyle w:val="Akapitzlist"/>
        <w:widowControl w:val="0"/>
        <w:numPr>
          <w:ilvl w:val="0"/>
          <w:numId w:val="10"/>
        </w:numPr>
        <w:autoSpaceDE w:val="0"/>
        <w:autoSpaceDN w:val="0"/>
        <w:spacing w:after="0" w:line="240" w:lineRule="auto"/>
        <w:ind w:left="567" w:right="112" w:hanging="567"/>
        <w:contextualSpacing w:val="0"/>
        <w:jc w:val="both"/>
        <w:rPr>
          <w:rFonts w:ascii="Arial" w:hAnsi="Arial" w:cs="Arial"/>
        </w:rPr>
      </w:pPr>
      <w:r w:rsidRPr="00BA4B0D">
        <w:rPr>
          <w:rFonts w:ascii="Arial" w:hAnsi="Arial" w:cs="Arial"/>
        </w:rPr>
        <w:t>Osobami uprawnionymi do objęcia Akcji będą wyłącznie obligatariusze – posiadacze</w:t>
      </w:r>
      <w:r w:rsidRPr="00BA4B0D">
        <w:rPr>
          <w:rFonts w:ascii="Arial" w:hAnsi="Arial" w:cs="Arial"/>
          <w:spacing w:val="1"/>
        </w:rPr>
        <w:t xml:space="preserve"> </w:t>
      </w:r>
      <w:r w:rsidRPr="00BA4B0D">
        <w:rPr>
          <w:rFonts w:ascii="Arial" w:hAnsi="Arial" w:cs="Arial"/>
        </w:rPr>
        <w:t>Obligacji</w:t>
      </w:r>
      <w:r w:rsidRPr="00BA4B0D">
        <w:rPr>
          <w:rFonts w:ascii="Arial" w:hAnsi="Arial" w:cs="Arial"/>
          <w:spacing w:val="-1"/>
        </w:rPr>
        <w:t xml:space="preserve"> </w:t>
      </w:r>
      <w:r w:rsidRPr="00BA4B0D">
        <w:rPr>
          <w:rFonts w:ascii="Arial" w:hAnsi="Arial" w:cs="Arial"/>
        </w:rPr>
        <w:t>(tj.</w:t>
      </w:r>
      <w:r w:rsidRPr="00BA4B0D">
        <w:rPr>
          <w:rFonts w:ascii="Arial" w:hAnsi="Arial" w:cs="Arial"/>
          <w:spacing w:val="-3"/>
        </w:rPr>
        <w:t xml:space="preserve"> </w:t>
      </w:r>
      <w:r w:rsidRPr="00BA4B0D">
        <w:rPr>
          <w:rFonts w:ascii="Arial" w:hAnsi="Arial" w:cs="Arial"/>
        </w:rPr>
        <w:t>Obligacji</w:t>
      </w:r>
      <w:r w:rsidRPr="00BA4B0D">
        <w:rPr>
          <w:rFonts w:ascii="Arial" w:hAnsi="Arial" w:cs="Arial"/>
          <w:spacing w:val="-1"/>
        </w:rPr>
        <w:t xml:space="preserve"> </w:t>
      </w:r>
      <w:r w:rsidRPr="00BA4B0D">
        <w:rPr>
          <w:rFonts w:ascii="Arial" w:hAnsi="Arial" w:cs="Arial"/>
        </w:rPr>
        <w:t>serii [M]</w:t>
      </w:r>
      <w:r w:rsidRPr="00BA4B0D">
        <w:rPr>
          <w:rFonts w:ascii="Arial" w:hAnsi="Arial" w:cs="Arial"/>
          <w:spacing w:val="-2"/>
        </w:rPr>
        <w:t xml:space="preserve"> </w:t>
      </w:r>
      <w:r w:rsidRPr="00BA4B0D">
        <w:rPr>
          <w:rFonts w:ascii="Arial" w:hAnsi="Arial" w:cs="Arial"/>
        </w:rPr>
        <w:t>wyemitowanych</w:t>
      </w:r>
      <w:r w:rsidRPr="00BA4B0D">
        <w:rPr>
          <w:rFonts w:ascii="Arial" w:hAnsi="Arial" w:cs="Arial"/>
          <w:spacing w:val="-1"/>
        </w:rPr>
        <w:t xml:space="preserve"> </w:t>
      </w:r>
      <w:r w:rsidRPr="00BA4B0D">
        <w:rPr>
          <w:rFonts w:ascii="Arial" w:hAnsi="Arial" w:cs="Arial"/>
        </w:rPr>
        <w:t>przez Spółkę),</w:t>
      </w:r>
      <w:r w:rsidRPr="00BA4B0D">
        <w:rPr>
          <w:rFonts w:ascii="Arial" w:hAnsi="Arial" w:cs="Arial"/>
          <w:spacing w:val="-1"/>
        </w:rPr>
        <w:t xml:space="preserve"> </w:t>
      </w:r>
      <w:r w:rsidRPr="00BA4B0D">
        <w:rPr>
          <w:rFonts w:ascii="Arial" w:hAnsi="Arial" w:cs="Arial"/>
        </w:rPr>
        <w:t>przy</w:t>
      </w:r>
      <w:r w:rsidRPr="00BA4B0D">
        <w:rPr>
          <w:rFonts w:ascii="Arial" w:hAnsi="Arial" w:cs="Arial"/>
          <w:spacing w:val="-2"/>
        </w:rPr>
        <w:t xml:space="preserve"> </w:t>
      </w:r>
      <w:r w:rsidRPr="00BA4B0D">
        <w:rPr>
          <w:rFonts w:ascii="Arial" w:hAnsi="Arial" w:cs="Arial"/>
        </w:rPr>
        <w:t>czym każdy</w:t>
      </w:r>
      <w:r w:rsidRPr="00BA4B0D">
        <w:rPr>
          <w:rFonts w:ascii="Arial" w:hAnsi="Arial" w:cs="Arial"/>
          <w:spacing w:val="1"/>
        </w:rPr>
        <w:t xml:space="preserve"> </w:t>
      </w:r>
      <w:r w:rsidRPr="00BA4B0D">
        <w:rPr>
          <w:rFonts w:ascii="Arial" w:hAnsi="Arial" w:cs="Arial"/>
        </w:rPr>
        <w:t>posiadacz</w:t>
      </w:r>
      <w:r w:rsidRPr="00BA4B0D">
        <w:rPr>
          <w:rFonts w:ascii="Arial" w:hAnsi="Arial" w:cs="Arial"/>
          <w:spacing w:val="1"/>
        </w:rPr>
        <w:t xml:space="preserve"> </w:t>
      </w:r>
      <w:r w:rsidRPr="00BA4B0D">
        <w:rPr>
          <w:rFonts w:ascii="Arial" w:hAnsi="Arial" w:cs="Arial"/>
        </w:rPr>
        <w:t>Obligacji</w:t>
      </w:r>
      <w:r w:rsidRPr="00BA4B0D">
        <w:rPr>
          <w:rFonts w:ascii="Arial" w:hAnsi="Arial" w:cs="Arial"/>
          <w:spacing w:val="1"/>
        </w:rPr>
        <w:t xml:space="preserve"> </w:t>
      </w:r>
      <w:r w:rsidRPr="00BA4B0D">
        <w:rPr>
          <w:rFonts w:ascii="Arial" w:hAnsi="Arial" w:cs="Arial"/>
        </w:rPr>
        <w:t>może</w:t>
      </w:r>
      <w:r w:rsidRPr="00BA4B0D">
        <w:rPr>
          <w:rFonts w:ascii="Arial" w:hAnsi="Arial" w:cs="Arial"/>
          <w:spacing w:val="1"/>
        </w:rPr>
        <w:t xml:space="preserve"> </w:t>
      </w:r>
      <w:r w:rsidRPr="00BA4B0D">
        <w:rPr>
          <w:rFonts w:ascii="Arial" w:hAnsi="Arial" w:cs="Arial"/>
        </w:rPr>
        <w:t>zamienić</w:t>
      </w:r>
      <w:r w:rsidRPr="00BA4B0D">
        <w:rPr>
          <w:rFonts w:ascii="Arial" w:hAnsi="Arial" w:cs="Arial"/>
          <w:spacing w:val="1"/>
        </w:rPr>
        <w:t xml:space="preserve"> </w:t>
      </w:r>
      <w:r>
        <w:rPr>
          <w:rFonts w:ascii="Arial" w:hAnsi="Arial" w:cs="Arial"/>
          <w:spacing w:val="1"/>
        </w:rPr>
        <w:t xml:space="preserve">je </w:t>
      </w:r>
      <w:r w:rsidRPr="00BA4B0D">
        <w:rPr>
          <w:rFonts w:ascii="Arial" w:hAnsi="Arial" w:cs="Arial"/>
        </w:rPr>
        <w:t>na</w:t>
      </w:r>
      <w:r w:rsidRPr="00BA4B0D">
        <w:rPr>
          <w:rFonts w:ascii="Arial" w:hAnsi="Arial" w:cs="Arial"/>
          <w:spacing w:val="1"/>
        </w:rPr>
        <w:t xml:space="preserve"> </w:t>
      </w:r>
      <w:r w:rsidRPr="00BA4B0D">
        <w:rPr>
          <w:rFonts w:ascii="Arial" w:hAnsi="Arial" w:cs="Arial"/>
        </w:rPr>
        <w:t>Akcje,</w:t>
      </w:r>
      <w:r w:rsidRPr="00BA4B0D">
        <w:rPr>
          <w:rFonts w:ascii="Arial" w:hAnsi="Arial" w:cs="Arial"/>
          <w:spacing w:val="1"/>
        </w:rPr>
        <w:t xml:space="preserve"> </w:t>
      </w:r>
      <w:r w:rsidRPr="00BA4B0D">
        <w:rPr>
          <w:rFonts w:ascii="Arial" w:hAnsi="Arial" w:cs="Arial"/>
        </w:rPr>
        <w:t>jeżeli</w:t>
      </w:r>
      <w:r w:rsidRPr="00BA4B0D">
        <w:rPr>
          <w:rFonts w:ascii="Arial" w:hAnsi="Arial" w:cs="Arial"/>
          <w:spacing w:val="1"/>
        </w:rPr>
        <w:t xml:space="preserve"> </w:t>
      </w:r>
      <w:r w:rsidRPr="00BA4B0D">
        <w:rPr>
          <w:rFonts w:ascii="Arial" w:hAnsi="Arial" w:cs="Arial"/>
        </w:rPr>
        <w:t>do</w:t>
      </w:r>
      <w:r w:rsidRPr="00BA4B0D">
        <w:rPr>
          <w:rFonts w:ascii="Arial" w:hAnsi="Arial" w:cs="Arial"/>
          <w:spacing w:val="1"/>
        </w:rPr>
        <w:t xml:space="preserve"> </w:t>
      </w:r>
      <w:r w:rsidRPr="00BA4B0D">
        <w:rPr>
          <w:rFonts w:ascii="Arial" w:hAnsi="Arial" w:cs="Arial"/>
        </w:rPr>
        <w:t>zamiany</w:t>
      </w:r>
      <w:r w:rsidRPr="00BA4B0D">
        <w:rPr>
          <w:rFonts w:ascii="Arial" w:hAnsi="Arial" w:cs="Arial"/>
          <w:spacing w:val="1"/>
        </w:rPr>
        <w:t xml:space="preserve"> </w:t>
      </w:r>
      <w:r w:rsidRPr="00BA4B0D">
        <w:rPr>
          <w:rFonts w:ascii="Arial" w:hAnsi="Arial" w:cs="Arial"/>
        </w:rPr>
        <w:t>zgłosi</w:t>
      </w:r>
      <w:r w:rsidRPr="00BA4B0D">
        <w:rPr>
          <w:rFonts w:ascii="Arial" w:hAnsi="Arial" w:cs="Arial"/>
          <w:spacing w:val="1"/>
        </w:rPr>
        <w:t xml:space="preserve"> co najmniej jedną </w:t>
      </w:r>
      <w:r w:rsidRPr="00BA4B0D">
        <w:rPr>
          <w:rFonts w:ascii="Arial" w:hAnsi="Arial" w:cs="Arial"/>
        </w:rPr>
        <w:t>Obligację.</w:t>
      </w:r>
    </w:p>
    <w:p w:rsidR="007D569B" w:rsidRPr="00BA4B0D" w:rsidRDefault="007D569B" w:rsidP="007D569B">
      <w:pPr>
        <w:pStyle w:val="Akapitzlist"/>
        <w:widowControl w:val="0"/>
        <w:numPr>
          <w:ilvl w:val="0"/>
          <w:numId w:val="10"/>
        </w:numPr>
        <w:autoSpaceDE w:val="0"/>
        <w:autoSpaceDN w:val="0"/>
        <w:spacing w:before="1" w:after="0" w:line="240" w:lineRule="auto"/>
        <w:ind w:left="567" w:right="114" w:hanging="567"/>
        <w:contextualSpacing w:val="0"/>
        <w:jc w:val="both"/>
        <w:rPr>
          <w:rFonts w:ascii="Arial" w:hAnsi="Arial" w:cs="Arial"/>
        </w:rPr>
      </w:pPr>
      <w:r w:rsidRPr="00BA4B0D">
        <w:rPr>
          <w:rFonts w:ascii="Arial" w:hAnsi="Arial" w:cs="Arial"/>
        </w:rPr>
        <w:t>Cena emisyjna Akcji będzie równa, większej z dwóch następujących wartości: (i) 90% średniej arytmetycznej ze średnich dziennych cen ważonych wolumenem obrotu akcji Spółki na Giełdzie Papierów Wartościowych S.A. w Warszawie w okresie 6 miesięcy przed dniem złożenia przez obligatariusza oświadczenia o konwersji Obligacji na Akcje; lub (ii) 2,00 zł (dwa złote).</w:t>
      </w:r>
    </w:p>
    <w:p w:rsidR="007D569B" w:rsidRPr="00BA4B0D" w:rsidRDefault="007D569B" w:rsidP="007D569B">
      <w:pPr>
        <w:pStyle w:val="Akapitzlist"/>
        <w:widowControl w:val="0"/>
        <w:numPr>
          <w:ilvl w:val="0"/>
          <w:numId w:val="10"/>
        </w:numPr>
        <w:autoSpaceDE w:val="0"/>
        <w:autoSpaceDN w:val="0"/>
        <w:spacing w:after="0" w:line="240" w:lineRule="auto"/>
        <w:ind w:left="567" w:right="115" w:hanging="567"/>
        <w:contextualSpacing w:val="0"/>
        <w:jc w:val="both"/>
        <w:rPr>
          <w:rFonts w:ascii="Arial" w:hAnsi="Arial" w:cs="Arial"/>
        </w:rPr>
      </w:pPr>
      <w:r w:rsidRPr="00BA4B0D">
        <w:rPr>
          <w:rFonts w:ascii="Arial" w:hAnsi="Arial" w:cs="Arial"/>
        </w:rPr>
        <w:t>Z</w:t>
      </w:r>
      <w:r w:rsidRPr="00BA4B0D">
        <w:rPr>
          <w:rFonts w:ascii="Arial" w:hAnsi="Arial" w:cs="Arial"/>
          <w:spacing w:val="-1"/>
        </w:rPr>
        <w:t xml:space="preserve"> </w:t>
      </w:r>
      <w:r w:rsidRPr="00BA4B0D">
        <w:rPr>
          <w:rFonts w:ascii="Arial" w:hAnsi="Arial" w:cs="Arial"/>
        </w:rPr>
        <w:t>Akcjami</w:t>
      </w:r>
      <w:r w:rsidRPr="00BA4B0D">
        <w:rPr>
          <w:rFonts w:ascii="Arial" w:hAnsi="Arial" w:cs="Arial"/>
          <w:spacing w:val="-1"/>
        </w:rPr>
        <w:t xml:space="preserve"> </w:t>
      </w:r>
      <w:r w:rsidRPr="00BA4B0D">
        <w:rPr>
          <w:rFonts w:ascii="Arial" w:hAnsi="Arial" w:cs="Arial"/>
        </w:rPr>
        <w:t>nie</w:t>
      </w:r>
      <w:r w:rsidRPr="00BA4B0D">
        <w:rPr>
          <w:rFonts w:ascii="Arial" w:hAnsi="Arial" w:cs="Arial"/>
          <w:spacing w:val="-4"/>
        </w:rPr>
        <w:t xml:space="preserve"> </w:t>
      </w:r>
      <w:r w:rsidRPr="00BA4B0D">
        <w:rPr>
          <w:rFonts w:ascii="Arial" w:hAnsi="Arial" w:cs="Arial"/>
        </w:rPr>
        <w:t>będą</w:t>
      </w:r>
      <w:r w:rsidRPr="00BA4B0D">
        <w:rPr>
          <w:rFonts w:ascii="Arial" w:hAnsi="Arial" w:cs="Arial"/>
          <w:spacing w:val="-1"/>
        </w:rPr>
        <w:t xml:space="preserve"> </w:t>
      </w:r>
      <w:r w:rsidRPr="00BA4B0D">
        <w:rPr>
          <w:rFonts w:ascii="Arial" w:hAnsi="Arial" w:cs="Arial"/>
        </w:rPr>
        <w:t>związane żadne szczególne</w:t>
      </w:r>
      <w:r w:rsidRPr="00BA4B0D">
        <w:rPr>
          <w:rFonts w:ascii="Arial" w:hAnsi="Arial" w:cs="Arial"/>
          <w:spacing w:val="-2"/>
        </w:rPr>
        <w:t xml:space="preserve"> </w:t>
      </w:r>
      <w:r w:rsidRPr="00BA4B0D">
        <w:rPr>
          <w:rFonts w:ascii="Arial" w:hAnsi="Arial" w:cs="Arial"/>
        </w:rPr>
        <w:t>uprawnienia.</w:t>
      </w:r>
    </w:p>
    <w:p w:rsidR="007D569B" w:rsidRPr="00BA4B0D" w:rsidRDefault="007D569B" w:rsidP="007D569B">
      <w:pPr>
        <w:pStyle w:val="Akapitzlist"/>
        <w:widowControl w:val="0"/>
        <w:numPr>
          <w:ilvl w:val="0"/>
          <w:numId w:val="10"/>
        </w:numPr>
        <w:autoSpaceDE w:val="0"/>
        <w:autoSpaceDN w:val="0"/>
        <w:spacing w:after="0" w:line="240" w:lineRule="auto"/>
        <w:ind w:left="567" w:right="115" w:hanging="567"/>
        <w:contextualSpacing w:val="0"/>
        <w:jc w:val="both"/>
        <w:rPr>
          <w:rFonts w:ascii="Arial" w:hAnsi="Arial" w:cs="Arial"/>
        </w:rPr>
      </w:pPr>
      <w:r w:rsidRPr="00BA4B0D">
        <w:rPr>
          <w:rFonts w:ascii="Arial" w:hAnsi="Arial" w:cs="Arial"/>
        </w:rPr>
        <w:t>Akcje</w:t>
      </w:r>
      <w:r w:rsidRPr="00BA4B0D">
        <w:rPr>
          <w:rFonts w:ascii="Arial" w:hAnsi="Arial" w:cs="Arial"/>
          <w:spacing w:val="-1"/>
        </w:rPr>
        <w:t xml:space="preserve"> </w:t>
      </w:r>
      <w:r w:rsidRPr="00BA4B0D">
        <w:rPr>
          <w:rFonts w:ascii="Arial" w:hAnsi="Arial" w:cs="Arial"/>
        </w:rPr>
        <w:t>będą</w:t>
      </w:r>
      <w:r w:rsidRPr="00BA4B0D">
        <w:rPr>
          <w:rFonts w:ascii="Arial" w:hAnsi="Arial" w:cs="Arial"/>
          <w:spacing w:val="-2"/>
        </w:rPr>
        <w:t xml:space="preserve"> </w:t>
      </w:r>
      <w:r w:rsidRPr="00BA4B0D">
        <w:rPr>
          <w:rFonts w:ascii="Arial" w:hAnsi="Arial" w:cs="Arial"/>
        </w:rPr>
        <w:t>uczestniczyć</w:t>
      </w:r>
      <w:r w:rsidRPr="00BA4B0D">
        <w:rPr>
          <w:rFonts w:ascii="Arial" w:hAnsi="Arial" w:cs="Arial"/>
          <w:spacing w:val="-2"/>
        </w:rPr>
        <w:t xml:space="preserve"> </w:t>
      </w:r>
      <w:r w:rsidRPr="00BA4B0D">
        <w:rPr>
          <w:rFonts w:ascii="Arial" w:hAnsi="Arial" w:cs="Arial"/>
        </w:rPr>
        <w:t>w</w:t>
      </w:r>
      <w:r w:rsidRPr="00BA4B0D">
        <w:rPr>
          <w:rFonts w:ascii="Arial" w:hAnsi="Arial" w:cs="Arial"/>
          <w:spacing w:val="-4"/>
        </w:rPr>
        <w:t xml:space="preserve"> </w:t>
      </w:r>
      <w:r w:rsidRPr="00BA4B0D">
        <w:rPr>
          <w:rFonts w:ascii="Arial" w:hAnsi="Arial" w:cs="Arial"/>
        </w:rPr>
        <w:t>dywidendzie</w:t>
      </w:r>
      <w:r w:rsidRPr="00BA4B0D">
        <w:rPr>
          <w:rFonts w:ascii="Arial" w:hAnsi="Arial" w:cs="Arial"/>
          <w:spacing w:val="-2"/>
        </w:rPr>
        <w:t xml:space="preserve"> </w:t>
      </w:r>
      <w:r w:rsidRPr="00BA4B0D">
        <w:rPr>
          <w:rFonts w:ascii="Arial" w:hAnsi="Arial" w:cs="Arial"/>
        </w:rPr>
        <w:t>na</w:t>
      </w:r>
      <w:r w:rsidRPr="00BA4B0D">
        <w:rPr>
          <w:rFonts w:ascii="Arial" w:hAnsi="Arial" w:cs="Arial"/>
          <w:spacing w:val="-2"/>
        </w:rPr>
        <w:t xml:space="preserve"> </w:t>
      </w:r>
      <w:r w:rsidRPr="00BA4B0D">
        <w:rPr>
          <w:rFonts w:ascii="Arial" w:hAnsi="Arial" w:cs="Arial"/>
        </w:rPr>
        <w:t>następujących</w:t>
      </w:r>
      <w:r w:rsidRPr="00BA4B0D">
        <w:rPr>
          <w:rFonts w:ascii="Arial" w:hAnsi="Arial" w:cs="Arial"/>
          <w:spacing w:val="-2"/>
        </w:rPr>
        <w:t xml:space="preserve"> </w:t>
      </w:r>
      <w:r w:rsidRPr="00BA4B0D">
        <w:rPr>
          <w:rFonts w:ascii="Arial" w:hAnsi="Arial" w:cs="Arial"/>
        </w:rPr>
        <w:t>zasadach:</w:t>
      </w:r>
    </w:p>
    <w:p w:rsidR="007D569B" w:rsidRPr="00BA4B0D" w:rsidRDefault="007D569B" w:rsidP="007D569B">
      <w:pPr>
        <w:pStyle w:val="Akapitzlist"/>
        <w:widowControl w:val="0"/>
        <w:numPr>
          <w:ilvl w:val="1"/>
          <w:numId w:val="10"/>
        </w:numPr>
        <w:autoSpaceDE w:val="0"/>
        <w:autoSpaceDN w:val="0"/>
        <w:spacing w:after="0" w:line="240" w:lineRule="auto"/>
        <w:ind w:left="1134" w:right="111" w:hanging="567"/>
        <w:contextualSpacing w:val="0"/>
        <w:jc w:val="both"/>
        <w:rPr>
          <w:rFonts w:ascii="Arial" w:hAnsi="Arial" w:cs="Arial"/>
        </w:rPr>
      </w:pPr>
      <w:r w:rsidRPr="00BA4B0D">
        <w:rPr>
          <w:rFonts w:ascii="Arial" w:hAnsi="Arial" w:cs="Arial"/>
        </w:rPr>
        <w:t>jeśli</w:t>
      </w:r>
      <w:r w:rsidRPr="00BA4B0D">
        <w:rPr>
          <w:rFonts w:ascii="Arial" w:hAnsi="Arial" w:cs="Arial"/>
          <w:spacing w:val="-9"/>
        </w:rPr>
        <w:t xml:space="preserve"> </w:t>
      </w:r>
      <w:r w:rsidRPr="00BA4B0D">
        <w:rPr>
          <w:rFonts w:ascii="Arial" w:hAnsi="Arial" w:cs="Arial"/>
        </w:rPr>
        <w:t>Akcje</w:t>
      </w:r>
      <w:r w:rsidRPr="00BA4B0D">
        <w:rPr>
          <w:rFonts w:ascii="Arial" w:hAnsi="Arial" w:cs="Arial"/>
          <w:spacing w:val="-9"/>
        </w:rPr>
        <w:t xml:space="preserve"> </w:t>
      </w:r>
      <w:r w:rsidRPr="00BA4B0D">
        <w:rPr>
          <w:rFonts w:ascii="Arial" w:hAnsi="Arial" w:cs="Arial"/>
        </w:rPr>
        <w:t>zostaną</w:t>
      </w:r>
      <w:r w:rsidRPr="00BA4B0D">
        <w:rPr>
          <w:rFonts w:ascii="Arial" w:hAnsi="Arial" w:cs="Arial"/>
          <w:spacing w:val="-12"/>
        </w:rPr>
        <w:t xml:space="preserve"> </w:t>
      </w:r>
      <w:r w:rsidRPr="00BA4B0D">
        <w:rPr>
          <w:rFonts w:ascii="Arial" w:hAnsi="Arial" w:cs="Arial"/>
        </w:rPr>
        <w:t>objęte</w:t>
      </w:r>
      <w:r w:rsidRPr="00BA4B0D">
        <w:rPr>
          <w:rFonts w:ascii="Arial" w:hAnsi="Arial" w:cs="Arial"/>
          <w:spacing w:val="-8"/>
        </w:rPr>
        <w:t xml:space="preserve"> </w:t>
      </w:r>
      <w:r w:rsidRPr="00BA4B0D">
        <w:rPr>
          <w:rFonts w:ascii="Arial" w:hAnsi="Arial" w:cs="Arial"/>
        </w:rPr>
        <w:t>do</w:t>
      </w:r>
      <w:r w:rsidRPr="00BA4B0D">
        <w:rPr>
          <w:rFonts w:ascii="Arial" w:hAnsi="Arial" w:cs="Arial"/>
          <w:spacing w:val="-8"/>
        </w:rPr>
        <w:t xml:space="preserve"> </w:t>
      </w:r>
      <w:r w:rsidRPr="00BA4B0D">
        <w:rPr>
          <w:rFonts w:ascii="Arial" w:hAnsi="Arial" w:cs="Arial"/>
        </w:rPr>
        <w:t>dnia</w:t>
      </w:r>
      <w:r w:rsidRPr="00BA4B0D">
        <w:rPr>
          <w:rFonts w:ascii="Arial" w:hAnsi="Arial" w:cs="Arial"/>
          <w:spacing w:val="-9"/>
        </w:rPr>
        <w:t xml:space="preserve"> </w:t>
      </w:r>
      <w:r w:rsidRPr="00BA4B0D">
        <w:rPr>
          <w:rFonts w:ascii="Arial" w:hAnsi="Arial" w:cs="Arial"/>
        </w:rPr>
        <w:t>dywidendy</w:t>
      </w:r>
      <w:r w:rsidRPr="00BA4B0D">
        <w:rPr>
          <w:rFonts w:ascii="Arial" w:hAnsi="Arial" w:cs="Arial"/>
          <w:spacing w:val="-8"/>
        </w:rPr>
        <w:t xml:space="preserve"> </w:t>
      </w:r>
      <w:r w:rsidRPr="00BA4B0D">
        <w:rPr>
          <w:rFonts w:ascii="Arial" w:hAnsi="Arial" w:cs="Arial"/>
        </w:rPr>
        <w:t>(włącznie</w:t>
      </w:r>
      <w:r w:rsidRPr="00BA4B0D">
        <w:rPr>
          <w:rFonts w:ascii="Arial" w:hAnsi="Arial" w:cs="Arial"/>
          <w:spacing w:val="-9"/>
        </w:rPr>
        <w:t xml:space="preserve"> </w:t>
      </w:r>
      <w:r w:rsidRPr="00BA4B0D">
        <w:rPr>
          <w:rFonts w:ascii="Arial" w:hAnsi="Arial" w:cs="Arial"/>
        </w:rPr>
        <w:t>z</w:t>
      </w:r>
      <w:r w:rsidRPr="00BA4B0D">
        <w:rPr>
          <w:rFonts w:ascii="Arial" w:hAnsi="Arial" w:cs="Arial"/>
          <w:spacing w:val="-10"/>
        </w:rPr>
        <w:t xml:space="preserve"> </w:t>
      </w:r>
      <w:r w:rsidRPr="00BA4B0D">
        <w:rPr>
          <w:rFonts w:ascii="Arial" w:hAnsi="Arial" w:cs="Arial"/>
        </w:rPr>
        <w:t>tym</w:t>
      </w:r>
      <w:r w:rsidRPr="00BA4B0D">
        <w:rPr>
          <w:rFonts w:ascii="Arial" w:hAnsi="Arial" w:cs="Arial"/>
          <w:spacing w:val="-8"/>
        </w:rPr>
        <w:t xml:space="preserve"> </w:t>
      </w:r>
      <w:r w:rsidRPr="00BA4B0D">
        <w:rPr>
          <w:rFonts w:ascii="Arial" w:hAnsi="Arial" w:cs="Arial"/>
        </w:rPr>
        <w:t>dniem)</w:t>
      </w:r>
      <w:r w:rsidRPr="00BA4B0D">
        <w:rPr>
          <w:rFonts w:ascii="Arial" w:hAnsi="Arial" w:cs="Arial"/>
          <w:spacing w:val="-11"/>
        </w:rPr>
        <w:t xml:space="preserve"> </w:t>
      </w:r>
      <w:r w:rsidRPr="00BA4B0D">
        <w:rPr>
          <w:rFonts w:ascii="Arial" w:hAnsi="Arial" w:cs="Arial"/>
        </w:rPr>
        <w:t>ustalonego</w:t>
      </w:r>
      <w:r w:rsidRPr="00BA4B0D">
        <w:rPr>
          <w:rFonts w:ascii="Arial" w:hAnsi="Arial" w:cs="Arial"/>
          <w:spacing w:val="-47"/>
        </w:rPr>
        <w:t xml:space="preserve"> </w:t>
      </w:r>
      <w:r w:rsidRPr="00BA4B0D">
        <w:rPr>
          <w:rFonts w:ascii="Arial" w:hAnsi="Arial" w:cs="Arial"/>
        </w:rPr>
        <w:t>w uchwale</w:t>
      </w:r>
      <w:r w:rsidRPr="00BA4B0D">
        <w:rPr>
          <w:rFonts w:ascii="Arial" w:hAnsi="Arial" w:cs="Arial"/>
          <w:spacing w:val="-5"/>
        </w:rPr>
        <w:t xml:space="preserve"> </w:t>
      </w:r>
      <w:r w:rsidRPr="00BA4B0D">
        <w:rPr>
          <w:rFonts w:ascii="Arial" w:hAnsi="Arial" w:cs="Arial"/>
        </w:rPr>
        <w:t>Walnego</w:t>
      </w:r>
      <w:r w:rsidRPr="00BA4B0D">
        <w:rPr>
          <w:rFonts w:ascii="Arial" w:hAnsi="Arial" w:cs="Arial"/>
          <w:spacing w:val="-5"/>
        </w:rPr>
        <w:t xml:space="preserve"> </w:t>
      </w:r>
      <w:r w:rsidRPr="00BA4B0D">
        <w:rPr>
          <w:rFonts w:ascii="Arial" w:hAnsi="Arial" w:cs="Arial"/>
        </w:rPr>
        <w:t>Zgromadzenia</w:t>
      </w:r>
      <w:r w:rsidRPr="00BA4B0D">
        <w:rPr>
          <w:rFonts w:ascii="Arial" w:hAnsi="Arial" w:cs="Arial"/>
          <w:spacing w:val="-3"/>
        </w:rPr>
        <w:t xml:space="preserve"> </w:t>
      </w:r>
      <w:r w:rsidRPr="00BA4B0D">
        <w:rPr>
          <w:rFonts w:ascii="Arial" w:hAnsi="Arial" w:cs="Arial"/>
        </w:rPr>
        <w:t>Spółki</w:t>
      </w:r>
      <w:r w:rsidRPr="00BA4B0D">
        <w:rPr>
          <w:rFonts w:ascii="Arial" w:hAnsi="Arial" w:cs="Arial"/>
          <w:spacing w:val="-6"/>
        </w:rPr>
        <w:t xml:space="preserve"> </w:t>
      </w:r>
      <w:r w:rsidRPr="00BA4B0D">
        <w:rPr>
          <w:rFonts w:ascii="Arial" w:hAnsi="Arial" w:cs="Arial"/>
        </w:rPr>
        <w:t>w</w:t>
      </w:r>
      <w:r w:rsidRPr="00BA4B0D">
        <w:rPr>
          <w:rFonts w:ascii="Arial" w:hAnsi="Arial" w:cs="Arial"/>
          <w:spacing w:val="-5"/>
        </w:rPr>
        <w:t xml:space="preserve"> </w:t>
      </w:r>
      <w:r w:rsidRPr="00BA4B0D">
        <w:rPr>
          <w:rFonts w:ascii="Arial" w:hAnsi="Arial" w:cs="Arial"/>
        </w:rPr>
        <w:t>sprawie</w:t>
      </w:r>
      <w:r w:rsidRPr="00BA4B0D">
        <w:rPr>
          <w:rFonts w:ascii="Arial" w:hAnsi="Arial" w:cs="Arial"/>
          <w:spacing w:val="-5"/>
        </w:rPr>
        <w:t xml:space="preserve"> </w:t>
      </w:r>
      <w:r w:rsidRPr="00BA4B0D">
        <w:rPr>
          <w:rFonts w:ascii="Arial" w:hAnsi="Arial" w:cs="Arial"/>
        </w:rPr>
        <w:t>podziału</w:t>
      </w:r>
      <w:r w:rsidRPr="00BA4B0D">
        <w:rPr>
          <w:rFonts w:ascii="Arial" w:hAnsi="Arial" w:cs="Arial"/>
          <w:spacing w:val="-4"/>
        </w:rPr>
        <w:t xml:space="preserve"> </w:t>
      </w:r>
      <w:r w:rsidRPr="00BA4B0D">
        <w:rPr>
          <w:rFonts w:ascii="Arial" w:hAnsi="Arial" w:cs="Arial"/>
        </w:rPr>
        <w:t>zysku,</w:t>
      </w:r>
      <w:r w:rsidRPr="00BA4B0D">
        <w:rPr>
          <w:rFonts w:ascii="Arial" w:hAnsi="Arial" w:cs="Arial"/>
          <w:spacing w:val="-6"/>
        </w:rPr>
        <w:t xml:space="preserve"> </w:t>
      </w:r>
      <w:r w:rsidRPr="00BA4B0D">
        <w:rPr>
          <w:rFonts w:ascii="Arial" w:hAnsi="Arial" w:cs="Arial"/>
        </w:rPr>
        <w:t>Akcje</w:t>
      </w:r>
      <w:r w:rsidRPr="00BA4B0D">
        <w:rPr>
          <w:rFonts w:ascii="Arial" w:hAnsi="Arial" w:cs="Arial"/>
          <w:spacing w:val="-4"/>
        </w:rPr>
        <w:t xml:space="preserve"> </w:t>
      </w:r>
      <w:r w:rsidRPr="00BA4B0D">
        <w:rPr>
          <w:rFonts w:ascii="Arial" w:hAnsi="Arial" w:cs="Arial"/>
        </w:rPr>
        <w:t>będą</w:t>
      </w:r>
      <w:r w:rsidRPr="00BA4B0D">
        <w:rPr>
          <w:rFonts w:ascii="Arial" w:hAnsi="Arial" w:cs="Arial"/>
          <w:spacing w:val="-47"/>
        </w:rPr>
        <w:t xml:space="preserve"> </w:t>
      </w:r>
      <w:r w:rsidRPr="00BA4B0D">
        <w:rPr>
          <w:rFonts w:ascii="Arial" w:hAnsi="Arial" w:cs="Arial"/>
        </w:rPr>
        <w:t>uczestniczyć w podziale zysku począwszy od zysku za poprzedni rok obrotowy, tj. od</w:t>
      </w:r>
      <w:r w:rsidRPr="00BA4B0D">
        <w:rPr>
          <w:rFonts w:ascii="Arial" w:hAnsi="Arial" w:cs="Arial"/>
          <w:spacing w:val="1"/>
        </w:rPr>
        <w:t xml:space="preserve"> </w:t>
      </w:r>
      <w:r w:rsidRPr="00BA4B0D">
        <w:rPr>
          <w:rFonts w:ascii="Arial" w:hAnsi="Arial" w:cs="Arial"/>
        </w:rPr>
        <w:t>początku</w:t>
      </w:r>
      <w:r w:rsidRPr="00BA4B0D">
        <w:rPr>
          <w:rFonts w:ascii="Arial" w:hAnsi="Arial" w:cs="Arial"/>
          <w:spacing w:val="-6"/>
        </w:rPr>
        <w:t xml:space="preserve"> </w:t>
      </w:r>
      <w:r w:rsidRPr="00BA4B0D">
        <w:rPr>
          <w:rFonts w:ascii="Arial" w:hAnsi="Arial" w:cs="Arial"/>
        </w:rPr>
        <w:t>roku</w:t>
      </w:r>
      <w:r w:rsidRPr="00BA4B0D">
        <w:rPr>
          <w:rFonts w:ascii="Arial" w:hAnsi="Arial" w:cs="Arial"/>
          <w:spacing w:val="-3"/>
        </w:rPr>
        <w:t xml:space="preserve"> </w:t>
      </w:r>
      <w:r w:rsidRPr="00BA4B0D">
        <w:rPr>
          <w:rFonts w:ascii="Arial" w:hAnsi="Arial" w:cs="Arial"/>
        </w:rPr>
        <w:t>obrotowego</w:t>
      </w:r>
      <w:r w:rsidRPr="00BA4B0D">
        <w:rPr>
          <w:rFonts w:ascii="Arial" w:hAnsi="Arial" w:cs="Arial"/>
          <w:spacing w:val="-4"/>
        </w:rPr>
        <w:t xml:space="preserve"> </w:t>
      </w:r>
      <w:r w:rsidRPr="00BA4B0D">
        <w:rPr>
          <w:rFonts w:ascii="Arial" w:hAnsi="Arial" w:cs="Arial"/>
        </w:rPr>
        <w:t>bezpośrednio</w:t>
      </w:r>
      <w:r w:rsidRPr="00BA4B0D">
        <w:rPr>
          <w:rFonts w:ascii="Arial" w:hAnsi="Arial" w:cs="Arial"/>
          <w:spacing w:val="-3"/>
        </w:rPr>
        <w:t xml:space="preserve"> </w:t>
      </w:r>
      <w:r w:rsidRPr="00BA4B0D">
        <w:rPr>
          <w:rFonts w:ascii="Arial" w:hAnsi="Arial" w:cs="Arial"/>
        </w:rPr>
        <w:t>poprzedzającego</w:t>
      </w:r>
      <w:r w:rsidRPr="00BA4B0D">
        <w:rPr>
          <w:rFonts w:ascii="Arial" w:hAnsi="Arial" w:cs="Arial"/>
          <w:spacing w:val="-3"/>
        </w:rPr>
        <w:t xml:space="preserve"> </w:t>
      </w:r>
      <w:r w:rsidRPr="00BA4B0D">
        <w:rPr>
          <w:rFonts w:ascii="Arial" w:hAnsi="Arial" w:cs="Arial"/>
        </w:rPr>
        <w:t>rok,</w:t>
      </w:r>
      <w:r w:rsidRPr="00BA4B0D">
        <w:rPr>
          <w:rFonts w:ascii="Arial" w:hAnsi="Arial" w:cs="Arial"/>
          <w:spacing w:val="-4"/>
        </w:rPr>
        <w:t xml:space="preserve"> </w:t>
      </w:r>
      <w:r w:rsidRPr="00BA4B0D">
        <w:rPr>
          <w:rFonts w:ascii="Arial" w:hAnsi="Arial" w:cs="Arial"/>
        </w:rPr>
        <w:t>w</w:t>
      </w:r>
      <w:r w:rsidRPr="00BA4B0D">
        <w:rPr>
          <w:rFonts w:ascii="Arial" w:hAnsi="Arial" w:cs="Arial"/>
          <w:spacing w:val="-3"/>
        </w:rPr>
        <w:t xml:space="preserve"> </w:t>
      </w:r>
      <w:r w:rsidRPr="00BA4B0D">
        <w:rPr>
          <w:rFonts w:ascii="Arial" w:hAnsi="Arial" w:cs="Arial"/>
        </w:rPr>
        <w:t>którym</w:t>
      </w:r>
      <w:r w:rsidRPr="00BA4B0D">
        <w:rPr>
          <w:rFonts w:ascii="Arial" w:hAnsi="Arial" w:cs="Arial"/>
          <w:spacing w:val="-1"/>
        </w:rPr>
        <w:t xml:space="preserve"> </w:t>
      </w:r>
      <w:r w:rsidRPr="00BA4B0D">
        <w:rPr>
          <w:rFonts w:ascii="Arial" w:hAnsi="Arial" w:cs="Arial"/>
        </w:rPr>
        <w:t>Akcje</w:t>
      </w:r>
      <w:r w:rsidRPr="00BA4B0D">
        <w:rPr>
          <w:rFonts w:ascii="Arial" w:hAnsi="Arial" w:cs="Arial"/>
          <w:spacing w:val="-3"/>
        </w:rPr>
        <w:t xml:space="preserve"> </w:t>
      </w:r>
      <w:r w:rsidRPr="00BA4B0D">
        <w:rPr>
          <w:rFonts w:ascii="Arial" w:hAnsi="Arial" w:cs="Arial"/>
          <w:spacing w:val="-48"/>
        </w:rPr>
        <w:t xml:space="preserve"> </w:t>
      </w:r>
      <w:r w:rsidRPr="00BA4B0D">
        <w:rPr>
          <w:rFonts w:ascii="Arial" w:hAnsi="Arial" w:cs="Arial"/>
        </w:rPr>
        <w:t>zostały</w:t>
      </w:r>
      <w:r w:rsidRPr="00BA4B0D">
        <w:rPr>
          <w:rFonts w:ascii="Arial" w:hAnsi="Arial" w:cs="Arial"/>
          <w:spacing w:val="-3"/>
        </w:rPr>
        <w:t xml:space="preserve"> </w:t>
      </w:r>
      <w:r w:rsidRPr="00BA4B0D">
        <w:rPr>
          <w:rFonts w:ascii="Arial" w:hAnsi="Arial" w:cs="Arial"/>
        </w:rPr>
        <w:t>objęte,</w:t>
      </w:r>
      <w:r w:rsidRPr="00BA4B0D">
        <w:rPr>
          <w:rFonts w:ascii="Arial" w:hAnsi="Arial" w:cs="Arial"/>
          <w:spacing w:val="1"/>
        </w:rPr>
        <w:t xml:space="preserve"> </w:t>
      </w:r>
      <w:r w:rsidRPr="00BA4B0D">
        <w:rPr>
          <w:rFonts w:ascii="Arial" w:hAnsi="Arial" w:cs="Arial"/>
        </w:rPr>
        <w:t>na równi</w:t>
      </w:r>
      <w:r w:rsidRPr="00BA4B0D">
        <w:rPr>
          <w:rFonts w:ascii="Arial" w:hAnsi="Arial" w:cs="Arial"/>
          <w:spacing w:val="-3"/>
        </w:rPr>
        <w:t xml:space="preserve"> </w:t>
      </w:r>
      <w:r w:rsidRPr="00BA4B0D">
        <w:rPr>
          <w:rFonts w:ascii="Arial" w:hAnsi="Arial" w:cs="Arial"/>
        </w:rPr>
        <w:t>z pozostałymi</w:t>
      </w:r>
      <w:r w:rsidRPr="00BA4B0D">
        <w:rPr>
          <w:rFonts w:ascii="Arial" w:hAnsi="Arial" w:cs="Arial"/>
          <w:spacing w:val="-3"/>
        </w:rPr>
        <w:t xml:space="preserve"> </w:t>
      </w:r>
      <w:r w:rsidRPr="00BA4B0D">
        <w:rPr>
          <w:rFonts w:ascii="Arial" w:hAnsi="Arial" w:cs="Arial"/>
        </w:rPr>
        <w:t>akcjami Spółki;</w:t>
      </w:r>
    </w:p>
    <w:p w:rsidR="007D569B" w:rsidRPr="00BA4B0D" w:rsidRDefault="007D569B" w:rsidP="007D569B">
      <w:pPr>
        <w:pStyle w:val="Akapitzlist"/>
        <w:widowControl w:val="0"/>
        <w:numPr>
          <w:ilvl w:val="1"/>
          <w:numId w:val="10"/>
        </w:numPr>
        <w:autoSpaceDE w:val="0"/>
        <w:autoSpaceDN w:val="0"/>
        <w:spacing w:after="0" w:line="240" w:lineRule="auto"/>
        <w:ind w:left="1134" w:right="113" w:hanging="567"/>
        <w:contextualSpacing w:val="0"/>
        <w:jc w:val="both"/>
        <w:rPr>
          <w:rFonts w:ascii="Arial" w:hAnsi="Arial" w:cs="Arial"/>
        </w:rPr>
      </w:pPr>
      <w:r w:rsidRPr="00BA4B0D">
        <w:rPr>
          <w:rFonts w:ascii="Arial" w:hAnsi="Arial" w:cs="Arial"/>
        </w:rPr>
        <w:t>jeśli Akcje zostaną objęte w dniu przypadającym po dniu dywidendy ustalonym</w:t>
      </w:r>
      <w:r w:rsidRPr="00BA4B0D">
        <w:rPr>
          <w:rFonts w:ascii="Arial" w:hAnsi="Arial" w:cs="Arial"/>
          <w:spacing w:val="-47"/>
        </w:rPr>
        <w:t xml:space="preserve"> </w:t>
      </w:r>
      <w:r w:rsidRPr="00BA4B0D">
        <w:rPr>
          <w:rFonts w:ascii="Arial" w:hAnsi="Arial" w:cs="Arial"/>
        </w:rPr>
        <w:t>w uchwale</w:t>
      </w:r>
      <w:r w:rsidRPr="00BA4B0D">
        <w:rPr>
          <w:rFonts w:ascii="Arial" w:hAnsi="Arial" w:cs="Arial"/>
          <w:spacing w:val="-5"/>
        </w:rPr>
        <w:t xml:space="preserve"> </w:t>
      </w:r>
      <w:r w:rsidRPr="00BA4B0D">
        <w:rPr>
          <w:rFonts w:ascii="Arial" w:hAnsi="Arial" w:cs="Arial"/>
        </w:rPr>
        <w:t>Walnego</w:t>
      </w:r>
      <w:r w:rsidRPr="00BA4B0D">
        <w:rPr>
          <w:rFonts w:ascii="Arial" w:hAnsi="Arial" w:cs="Arial"/>
          <w:spacing w:val="-5"/>
        </w:rPr>
        <w:t xml:space="preserve"> </w:t>
      </w:r>
      <w:r w:rsidRPr="00BA4B0D">
        <w:rPr>
          <w:rFonts w:ascii="Arial" w:hAnsi="Arial" w:cs="Arial"/>
        </w:rPr>
        <w:t>Zgromadzenia</w:t>
      </w:r>
      <w:r w:rsidRPr="00BA4B0D">
        <w:rPr>
          <w:rFonts w:ascii="Arial" w:hAnsi="Arial" w:cs="Arial"/>
          <w:spacing w:val="-3"/>
        </w:rPr>
        <w:t xml:space="preserve"> </w:t>
      </w:r>
      <w:r w:rsidRPr="00BA4B0D">
        <w:rPr>
          <w:rFonts w:ascii="Arial" w:hAnsi="Arial" w:cs="Arial"/>
        </w:rPr>
        <w:t>Spółki</w:t>
      </w:r>
      <w:r w:rsidRPr="00BA4B0D">
        <w:rPr>
          <w:rFonts w:ascii="Arial" w:hAnsi="Arial" w:cs="Arial"/>
          <w:spacing w:val="-6"/>
        </w:rPr>
        <w:t xml:space="preserve"> </w:t>
      </w:r>
      <w:r w:rsidRPr="00BA4B0D">
        <w:rPr>
          <w:rFonts w:ascii="Arial" w:hAnsi="Arial" w:cs="Arial"/>
        </w:rPr>
        <w:t>w</w:t>
      </w:r>
      <w:r w:rsidRPr="00BA4B0D">
        <w:rPr>
          <w:rFonts w:ascii="Arial" w:hAnsi="Arial" w:cs="Arial"/>
          <w:spacing w:val="-5"/>
        </w:rPr>
        <w:t xml:space="preserve"> </w:t>
      </w:r>
      <w:r w:rsidRPr="00BA4B0D">
        <w:rPr>
          <w:rFonts w:ascii="Arial" w:hAnsi="Arial" w:cs="Arial"/>
        </w:rPr>
        <w:t>sprawie</w:t>
      </w:r>
      <w:r w:rsidRPr="00BA4B0D">
        <w:rPr>
          <w:rFonts w:ascii="Arial" w:hAnsi="Arial" w:cs="Arial"/>
          <w:spacing w:val="-5"/>
        </w:rPr>
        <w:t xml:space="preserve"> </w:t>
      </w:r>
      <w:r w:rsidRPr="00BA4B0D">
        <w:rPr>
          <w:rFonts w:ascii="Arial" w:hAnsi="Arial" w:cs="Arial"/>
        </w:rPr>
        <w:t>podziału</w:t>
      </w:r>
      <w:r w:rsidRPr="00BA4B0D">
        <w:rPr>
          <w:rFonts w:ascii="Arial" w:hAnsi="Arial" w:cs="Arial"/>
          <w:spacing w:val="-4"/>
        </w:rPr>
        <w:t xml:space="preserve"> </w:t>
      </w:r>
      <w:r w:rsidRPr="00BA4B0D">
        <w:rPr>
          <w:rFonts w:ascii="Arial" w:hAnsi="Arial" w:cs="Arial"/>
        </w:rPr>
        <w:t>zysku,</w:t>
      </w:r>
      <w:r w:rsidRPr="00BA4B0D">
        <w:rPr>
          <w:rFonts w:ascii="Arial" w:hAnsi="Arial" w:cs="Arial"/>
          <w:spacing w:val="-6"/>
        </w:rPr>
        <w:t xml:space="preserve"> </w:t>
      </w:r>
      <w:r w:rsidRPr="00BA4B0D">
        <w:rPr>
          <w:rFonts w:ascii="Arial" w:hAnsi="Arial" w:cs="Arial"/>
        </w:rPr>
        <w:t>Akcje</w:t>
      </w:r>
      <w:r w:rsidRPr="00BA4B0D">
        <w:rPr>
          <w:rFonts w:ascii="Arial" w:hAnsi="Arial" w:cs="Arial"/>
          <w:spacing w:val="-4"/>
        </w:rPr>
        <w:t xml:space="preserve"> </w:t>
      </w:r>
      <w:r w:rsidRPr="00BA4B0D">
        <w:rPr>
          <w:rFonts w:ascii="Arial" w:hAnsi="Arial" w:cs="Arial"/>
        </w:rPr>
        <w:t>będą</w:t>
      </w:r>
      <w:r w:rsidRPr="00BA4B0D">
        <w:rPr>
          <w:rFonts w:ascii="Arial" w:hAnsi="Arial" w:cs="Arial"/>
          <w:spacing w:val="-47"/>
        </w:rPr>
        <w:t xml:space="preserve"> </w:t>
      </w:r>
      <w:r w:rsidRPr="00BA4B0D">
        <w:rPr>
          <w:rFonts w:ascii="Arial" w:hAnsi="Arial" w:cs="Arial"/>
        </w:rPr>
        <w:t>uczestniczyć w podziale zysku począwszy od zysku za rok obrotowy, w którym zostały</w:t>
      </w:r>
      <w:r w:rsidRPr="00BA4B0D">
        <w:rPr>
          <w:rFonts w:ascii="Arial" w:hAnsi="Arial" w:cs="Arial"/>
          <w:spacing w:val="1"/>
        </w:rPr>
        <w:t xml:space="preserve"> </w:t>
      </w:r>
      <w:r w:rsidRPr="00BA4B0D">
        <w:rPr>
          <w:rFonts w:ascii="Arial" w:hAnsi="Arial" w:cs="Arial"/>
        </w:rPr>
        <w:t>objęte, tj.</w:t>
      </w:r>
      <w:r w:rsidRPr="00BA4B0D">
        <w:rPr>
          <w:rFonts w:ascii="Arial" w:hAnsi="Arial" w:cs="Arial"/>
          <w:spacing w:val="-4"/>
        </w:rPr>
        <w:t xml:space="preserve"> </w:t>
      </w:r>
      <w:r w:rsidRPr="00BA4B0D">
        <w:rPr>
          <w:rFonts w:ascii="Arial" w:hAnsi="Arial" w:cs="Arial"/>
        </w:rPr>
        <w:t>od</w:t>
      </w:r>
      <w:r w:rsidRPr="00BA4B0D">
        <w:rPr>
          <w:rFonts w:ascii="Arial" w:hAnsi="Arial" w:cs="Arial"/>
          <w:spacing w:val="-1"/>
        </w:rPr>
        <w:t xml:space="preserve"> </w:t>
      </w:r>
      <w:r w:rsidRPr="00BA4B0D">
        <w:rPr>
          <w:rFonts w:ascii="Arial" w:hAnsi="Arial" w:cs="Arial"/>
        </w:rPr>
        <w:t>początku</w:t>
      </w:r>
      <w:r w:rsidRPr="00BA4B0D">
        <w:rPr>
          <w:rFonts w:ascii="Arial" w:hAnsi="Arial" w:cs="Arial"/>
          <w:spacing w:val="-1"/>
        </w:rPr>
        <w:t xml:space="preserve"> </w:t>
      </w:r>
      <w:r w:rsidRPr="00BA4B0D">
        <w:rPr>
          <w:rFonts w:ascii="Arial" w:hAnsi="Arial" w:cs="Arial"/>
        </w:rPr>
        <w:t>roku</w:t>
      </w:r>
      <w:r w:rsidRPr="00BA4B0D">
        <w:rPr>
          <w:rFonts w:ascii="Arial" w:hAnsi="Arial" w:cs="Arial"/>
          <w:spacing w:val="-1"/>
        </w:rPr>
        <w:t xml:space="preserve"> </w:t>
      </w:r>
      <w:r w:rsidRPr="00BA4B0D">
        <w:rPr>
          <w:rFonts w:ascii="Arial" w:hAnsi="Arial" w:cs="Arial"/>
        </w:rPr>
        <w:t>obrotowego,</w:t>
      </w:r>
      <w:r w:rsidRPr="00BA4B0D">
        <w:rPr>
          <w:rFonts w:ascii="Arial" w:hAnsi="Arial" w:cs="Arial"/>
          <w:spacing w:val="-1"/>
        </w:rPr>
        <w:t xml:space="preserve"> </w:t>
      </w:r>
      <w:r w:rsidRPr="00BA4B0D">
        <w:rPr>
          <w:rFonts w:ascii="Arial" w:hAnsi="Arial" w:cs="Arial"/>
        </w:rPr>
        <w:t>na równi</w:t>
      </w:r>
      <w:r w:rsidRPr="00BA4B0D">
        <w:rPr>
          <w:rFonts w:ascii="Arial" w:hAnsi="Arial" w:cs="Arial"/>
          <w:spacing w:val="-1"/>
        </w:rPr>
        <w:t xml:space="preserve"> </w:t>
      </w:r>
      <w:r w:rsidRPr="00BA4B0D">
        <w:rPr>
          <w:rFonts w:ascii="Arial" w:hAnsi="Arial" w:cs="Arial"/>
        </w:rPr>
        <w:t>z</w:t>
      </w:r>
      <w:r w:rsidRPr="00BA4B0D">
        <w:rPr>
          <w:rFonts w:ascii="Arial" w:hAnsi="Arial" w:cs="Arial"/>
          <w:spacing w:val="-6"/>
        </w:rPr>
        <w:t xml:space="preserve"> </w:t>
      </w:r>
      <w:r w:rsidRPr="00BA4B0D">
        <w:rPr>
          <w:rFonts w:ascii="Arial" w:hAnsi="Arial" w:cs="Arial"/>
        </w:rPr>
        <w:t>pozostałymi</w:t>
      </w:r>
      <w:r w:rsidRPr="00BA4B0D">
        <w:rPr>
          <w:rFonts w:ascii="Arial" w:hAnsi="Arial" w:cs="Arial"/>
          <w:spacing w:val="-1"/>
        </w:rPr>
        <w:t xml:space="preserve"> </w:t>
      </w:r>
      <w:r w:rsidRPr="00BA4B0D">
        <w:rPr>
          <w:rFonts w:ascii="Arial" w:hAnsi="Arial" w:cs="Arial"/>
        </w:rPr>
        <w:t>akcjami Spółki.</w:t>
      </w:r>
    </w:p>
    <w:p w:rsidR="007D569B" w:rsidRPr="00BA4B0D" w:rsidRDefault="007D569B" w:rsidP="007D569B">
      <w:pPr>
        <w:pStyle w:val="Akapitzlist"/>
        <w:widowControl w:val="0"/>
        <w:numPr>
          <w:ilvl w:val="0"/>
          <w:numId w:val="10"/>
        </w:numPr>
        <w:autoSpaceDE w:val="0"/>
        <w:autoSpaceDN w:val="0"/>
        <w:spacing w:after="0" w:line="240" w:lineRule="auto"/>
        <w:ind w:left="567" w:right="115" w:hanging="567"/>
        <w:contextualSpacing w:val="0"/>
        <w:jc w:val="both"/>
        <w:rPr>
          <w:rFonts w:ascii="Arial" w:hAnsi="Arial" w:cs="Arial"/>
        </w:rPr>
      </w:pPr>
      <w:r w:rsidRPr="00BA4B0D">
        <w:rPr>
          <w:rFonts w:ascii="Arial" w:hAnsi="Arial" w:cs="Arial"/>
        </w:rPr>
        <w:t>Prawo do objęcia Akcji przysługujące posiadaczom Obligacji może być wykonane w okresie od dnia 1 stycznia 2026 r. do daty przypadającej jeden dzień roboczy przed Datą Wykupu</w:t>
      </w:r>
      <w:r w:rsidRPr="00BA4B0D">
        <w:rPr>
          <w:rFonts w:ascii="Arial" w:hAnsi="Arial" w:cs="Arial"/>
          <w:spacing w:val="1"/>
        </w:rPr>
        <w:t xml:space="preserve"> </w:t>
      </w:r>
      <w:r w:rsidRPr="00BA4B0D">
        <w:rPr>
          <w:rFonts w:ascii="Arial" w:hAnsi="Arial" w:cs="Arial"/>
        </w:rPr>
        <w:t xml:space="preserve">określoną w </w:t>
      </w:r>
      <w:r>
        <w:rPr>
          <w:rFonts w:ascii="Arial" w:hAnsi="Arial" w:cs="Arial"/>
        </w:rPr>
        <w:t>W</w:t>
      </w:r>
      <w:r w:rsidRPr="00BA4B0D">
        <w:rPr>
          <w:rFonts w:ascii="Arial" w:hAnsi="Arial" w:cs="Arial"/>
        </w:rPr>
        <w:t>arunkach</w:t>
      </w:r>
      <w:r w:rsidRPr="00BA4B0D">
        <w:rPr>
          <w:rFonts w:ascii="Arial" w:hAnsi="Arial" w:cs="Arial"/>
          <w:spacing w:val="1"/>
        </w:rPr>
        <w:t xml:space="preserve"> </w:t>
      </w:r>
      <w:r>
        <w:rPr>
          <w:rFonts w:ascii="Arial" w:hAnsi="Arial" w:cs="Arial"/>
        </w:rPr>
        <w:t>E</w:t>
      </w:r>
      <w:r w:rsidRPr="00BA4B0D">
        <w:rPr>
          <w:rFonts w:ascii="Arial" w:hAnsi="Arial" w:cs="Arial"/>
        </w:rPr>
        <w:t>misji, z zastrzeżeniem szczegółowych</w:t>
      </w:r>
      <w:r w:rsidRPr="00BA4B0D">
        <w:rPr>
          <w:rFonts w:ascii="Arial" w:hAnsi="Arial" w:cs="Arial"/>
          <w:spacing w:val="1"/>
        </w:rPr>
        <w:t xml:space="preserve"> </w:t>
      </w:r>
      <w:r w:rsidRPr="00BA4B0D">
        <w:rPr>
          <w:rFonts w:ascii="Arial" w:hAnsi="Arial" w:cs="Arial"/>
        </w:rPr>
        <w:t>zasad</w:t>
      </w:r>
      <w:r w:rsidRPr="00BA4B0D">
        <w:rPr>
          <w:rFonts w:ascii="Arial" w:hAnsi="Arial" w:cs="Arial"/>
          <w:spacing w:val="-2"/>
        </w:rPr>
        <w:t xml:space="preserve"> </w:t>
      </w:r>
      <w:r w:rsidRPr="00BA4B0D">
        <w:rPr>
          <w:rFonts w:ascii="Arial" w:hAnsi="Arial" w:cs="Arial"/>
        </w:rPr>
        <w:t>określonych</w:t>
      </w:r>
      <w:r w:rsidRPr="00BA4B0D">
        <w:rPr>
          <w:rFonts w:ascii="Arial" w:hAnsi="Arial" w:cs="Arial"/>
          <w:spacing w:val="-3"/>
        </w:rPr>
        <w:t xml:space="preserve"> </w:t>
      </w:r>
      <w:r w:rsidRPr="00BA4B0D">
        <w:rPr>
          <w:rFonts w:ascii="Arial" w:hAnsi="Arial" w:cs="Arial"/>
        </w:rPr>
        <w:t>w</w:t>
      </w:r>
      <w:r w:rsidRPr="00BA4B0D">
        <w:rPr>
          <w:rFonts w:ascii="Arial" w:hAnsi="Arial" w:cs="Arial"/>
          <w:spacing w:val="1"/>
        </w:rPr>
        <w:t xml:space="preserve"> </w:t>
      </w:r>
      <w:r w:rsidRPr="00BA4B0D">
        <w:rPr>
          <w:rFonts w:ascii="Arial" w:hAnsi="Arial" w:cs="Arial"/>
        </w:rPr>
        <w:t>warunkach emisji</w:t>
      </w:r>
      <w:r w:rsidRPr="00BA4B0D">
        <w:rPr>
          <w:rFonts w:ascii="Arial" w:hAnsi="Arial" w:cs="Arial"/>
          <w:spacing w:val="-3"/>
        </w:rPr>
        <w:t xml:space="preserve"> </w:t>
      </w:r>
      <w:r w:rsidRPr="00BA4B0D">
        <w:rPr>
          <w:rFonts w:ascii="Arial" w:hAnsi="Arial" w:cs="Arial"/>
        </w:rPr>
        <w:t>Obligacji i regulacji</w:t>
      </w:r>
      <w:r w:rsidRPr="00BA4B0D">
        <w:rPr>
          <w:rFonts w:ascii="Arial" w:hAnsi="Arial" w:cs="Arial"/>
          <w:spacing w:val="-1"/>
        </w:rPr>
        <w:t xml:space="preserve"> </w:t>
      </w:r>
      <w:r w:rsidRPr="00BA4B0D">
        <w:rPr>
          <w:rFonts w:ascii="Arial" w:hAnsi="Arial" w:cs="Arial"/>
        </w:rPr>
        <w:t>KDPW.</w:t>
      </w:r>
    </w:p>
    <w:p w:rsidR="007D569B" w:rsidRPr="00BA4B0D" w:rsidRDefault="007D569B" w:rsidP="007D569B">
      <w:pPr>
        <w:pStyle w:val="Akapitzlist"/>
        <w:widowControl w:val="0"/>
        <w:numPr>
          <w:ilvl w:val="0"/>
          <w:numId w:val="10"/>
        </w:numPr>
        <w:autoSpaceDE w:val="0"/>
        <w:autoSpaceDN w:val="0"/>
        <w:spacing w:after="0" w:line="240" w:lineRule="auto"/>
        <w:ind w:left="567" w:right="115" w:hanging="567"/>
        <w:contextualSpacing w:val="0"/>
        <w:jc w:val="both"/>
        <w:rPr>
          <w:rFonts w:ascii="Arial" w:hAnsi="Arial" w:cs="Arial"/>
        </w:rPr>
      </w:pPr>
      <w:r w:rsidRPr="00BA4B0D">
        <w:rPr>
          <w:rFonts w:ascii="Arial" w:hAnsi="Arial" w:cs="Arial"/>
        </w:rPr>
        <w:t>Postanawia się o ubieganiu się przez Spółkę o dopuszczenie oraz wprowadzenie do obrotu na</w:t>
      </w:r>
      <w:r w:rsidRPr="00BA4B0D">
        <w:rPr>
          <w:rFonts w:ascii="Arial" w:hAnsi="Arial" w:cs="Arial"/>
          <w:spacing w:val="1"/>
        </w:rPr>
        <w:t xml:space="preserve"> </w:t>
      </w:r>
      <w:r w:rsidRPr="00BA4B0D">
        <w:rPr>
          <w:rFonts w:ascii="Arial" w:hAnsi="Arial" w:cs="Arial"/>
        </w:rPr>
        <w:t>rynku regulowanym prowadzonym przez Giełdę Papierów Wartościowych w Warszawie S.A.</w:t>
      </w:r>
      <w:r w:rsidRPr="00BA4B0D">
        <w:rPr>
          <w:rFonts w:ascii="Arial" w:hAnsi="Arial" w:cs="Arial"/>
          <w:spacing w:val="1"/>
        </w:rPr>
        <w:t xml:space="preserve"> </w:t>
      </w:r>
      <w:r w:rsidRPr="00BA4B0D">
        <w:rPr>
          <w:rFonts w:ascii="Arial" w:hAnsi="Arial" w:cs="Arial"/>
        </w:rPr>
        <w:t>(„</w:t>
      </w:r>
      <w:r w:rsidRPr="00BA4B0D">
        <w:rPr>
          <w:rFonts w:ascii="Arial" w:hAnsi="Arial" w:cs="Arial"/>
          <w:b/>
        </w:rPr>
        <w:t>GPW</w:t>
      </w:r>
      <w:r w:rsidRPr="00BA4B0D">
        <w:rPr>
          <w:rFonts w:ascii="Arial" w:hAnsi="Arial" w:cs="Arial"/>
        </w:rPr>
        <w:t>”) Akcji i zobowiązuje się i upoważnia Zarząd Spółki do złożenia stosownego</w:t>
      </w:r>
      <w:r w:rsidRPr="00BA4B0D">
        <w:rPr>
          <w:rFonts w:ascii="Arial" w:hAnsi="Arial" w:cs="Arial"/>
          <w:spacing w:val="1"/>
        </w:rPr>
        <w:t xml:space="preserve"> </w:t>
      </w:r>
      <w:r w:rsidRPr="00BA4B0D">
        <w:rPr>
          <w:rFonts w:ascii="Arial" w:hAnsi="Arial" w:cs="Arial"/>
        </w:rPr>
        <w:t>wniosku</w:t>
      </w:r>
      <w:r w:rsidRPr="00BA4B0D">
        <w:rPr>
          <w:rFonts w:ascii="Arial" w:hAnsi="Arial" w:cs="Arial"/>
          <w:spacing w:val="-4"/>
        </w:rPr>
        <w:t xml:space="preserve"> </w:t>
      </w:r>
      <w:r w:rsidRPr="00BA4B0D">
        <w:rPr>
          <w:rFonts w:ascii="Arial" w:hAnsi="Arial" w:cs="Arial"/>
        </w:rPr>
        <w:t>do GPW.</w:t>
      </w:r>
    </w:p>
    <w:p w:rsidR="007D569B" w:rsidRPr="00BA4B0D" w:rsidRDefault="007D569B" w:rsidP="007D569B">
      <w:pPr>
        <w:pStyle w:val="Akapitzlist"/>
        <w:widowControl w:val="0"/>
        <w:numPr>
          <w:ilvl w:val="0"/>
          <w:numId w:val="10"/>
        </w:numPr>
        <w:autoSpaceDE w:val="0"/>
        <w:autoSpaceDN w:val="0"/>
        <w:spacing w:after="0" w:line="240" w:lineRule="auto"/>
        <w:ind w:left="567" w:right="115" w:hanging="567"/>
        <w:contextualSpacing w:val="0"/>
        <w:jc w:val="both"/>
        <w:rPr>
          <w:rFonts w:ascii="Arial" w:hAnsi="Arial" w:cs="Arial"/>
        </w:rPr>
      </w:pPr>
      <w:r w:rsidRPr="00BA4B0D">
        <w:rPr>
          <w:rFonts w:ascii="Arial" w:hAnsi="Arial" w:cs="Arial"/>
        </w:rPr>
        <w:t>Akcje nie będą miały formy dokumentu i będą zdematerializowane.</w:t>
      </w:r>
      <w:r w:rsidRPr="00BA4B0D">
        <w:rPr>
          <w:rFonts w:ascii="Arial" w:hAnsi="Arial" w:cs="Arial"/>
          <w:spacing w:val="-12"/>
        </w:rPr>
        <w:t xml:space="preserve"> </w:t>
      </w:r>
      <w:r w:rsidRPr="00BA4B0D">
        <w:rPr>
          <w:rFonts w:ascii="Arial" w:hAnsi="Arial" w:cs="Arial"/>
        </w:rPr>
        <w:t>Zobowiązuje</w:t>
      </w:r>
      <w:r w:rsidRPr="00BA4B0D">
        <w:rPr>
          <w:rFonts w:ascii="Arial" w:hAnsi="Arial" w:cs="Arial"/>
          <w:spacing w:val="-11"/>
        </w:rPr>
        <w:t xml:space="preserve"> </w:t>
      </w:r>
      <w:r w:rsidRPr="00BA4B0D">
        <w:rPr>
          <w:rFonts w:ascii="Arial" w:hAnsi="Arial" w:cs="Arial"/>
        </w:rPr>
        <w:t>się i upoważnia Zarząd Spółki do zawarcia z Krajowym Depozytem Papierów Wartościowych S.A.</w:t>
      </w:r>
      <w:r w:rsidRPr="00BA4B0D">
        <w:rPr>
          <w:rFonts w:ascii="Arial" w:hAnsi="Arial" w:cs="Arial"/>
          <w:spacing w:val="1"/>
        </w:rPr>
        <w:t xml:space="preserve"> </w:t>
      </w:r>
      <w:r w:rsidRPr="00BA4B0D">
        <w:rPr>
          <w:rFonts w:ascii="Arial" w:hAnsi="Arial" w:cs="Arial"/>
        </w:rPr>
        <w:t>(„</w:t>
      </w:r>
      <w:r w:rsidRPr="00BA4B0D">
        <w:rPr>
          <w:rFonts w:ascii="Arial" w:hAnsi="Arial" w:cs="Arial"/>
          <w:b/>
        </w:rPr>
        <w:t>KDPW</w:t>
      </w:r>
      <w:r w:rsidRPr="00BA4B0D">
        <w:rPr>
          <w:rFonts w:ascii="Arial" w:hAnsi="Arial" w:cs="Arial"/>
        </w:rPr>
        <w:t>”)</w:t>
      </w:r>
      <w:r w:rsidRPr="00BA4B0D">
        <w:rPr>
          <w:rFonts w:ascii="Arial" w:hAnsi="Arial" w:cs="Arial"/>
          <w:spacing w:val="1"/>
        </w:rPr>
        <w:t xml:space="preserve"> </w:t>
      </w:r>
      <w:r w:rsidRPr="00BA4B0D">
        <w:rPr>
          <w:rFonts w:ascii="Arial" w:hAnsi="Arial" w:cs="Arial"/>
        </w:rPr>
        <w:t>umowy</w:t>
      </w:r>
      <w:r w:rsidRPr="00BA4B0D">
        <w:rPr>
          <w:rFonts w:ascii="Arial" w:hAnsi="Arial" w:cs="Arial"/>
          <w:spacing w:val="1"/>
        </w:rPr>
        <w:t xml:space="preserve"> </w:t>
      </w:r>
      <w:r w:rsidRPr="00BA4B0D">
        <w:rPr>
          <w:rFonts w:ascii="Arial" w:hAnsi="Arial" w:cs="Arial"/>
        </w:rPr>
        <w:t>o</w:t>
      </w:r>
      <w:r w:rsidRPr="00BA4B0D">
        <w:rPr>
          <w:rFonts w:ascii="Arial" w:hAnsi="Arial" w:cs="Arial"/>
          <w:spacing w:val="1"/>
        </w:rPr>
        <w:t xml:space="preserve"> </w:t>
      </w:r>
      <w:r w:rsidRPr="00BA4B0D">
        <w:rPr>
          <w:rFonts w:ascii="Arial" w:hAnsi="Arial" w:cs="Arial"/>
        </w:rPr>
        <w:t>rejestrację</w:t>
      </w:r>
      <w:r w:rsidRPr="00BA4B0D">
        <w:rPr>
          <w:rFonts w:ascii="Arial" w:hAnsi="Arial" w:cs="Arial"/>
          <w:spacing w:val="1"/>
        </w:rPr>
        <w:t xml:space="preserve"> </w:t>
      </w:r>
      <w:r w:rsidRPr="00BA4B0D">
        <w:rPr>
          <w:rFonts w:ascii="Arial" w:hAnsi="Arial" w:cs="Arial"/>
        </w:rPr>
        <w:t>Akcji</w:t>
      </w:r>
      <w:r w:rsidRPr="00BA4B0D">
        <w:rPr>
          <w:rFonts w:ascii="Arial" w:hAnsi="Arial" w:cs="Arial"/>
          <w:spacing w:val="1"/>
        </w:rPr>
        <w:t xml:space="preserve"> </w:t>
      </w:r>
      <w:r w:rsidRPr="00BA4B0D">
        <w:rPr>
          <w:rFonts w:ascii="Arial" w:hAnsi="Arial" w:cs="Arial"/>
        </w:rPr>
        <w:t>w</w:t>
      </w:r>
      <w:r w:rsidRPr="00BA4B0D">
        <w:rPr>
          <w:rFonts w:ascii="Arial" w:hAnsi="Arial" w:cs="Arial"/>
          <w:spacing w:val="1"/>
        </w:rPr>
        <w:t xml:space="preserve"> </w:t>
      </w:r>
      <w:r w:rsidRPr="00BA4B0D">
        <w:rPr>
          <w:rFonts w:ascii="Arial" w:hAnsi="Arial" w:cs="Arial"/>
        </w:rPr>
        <w:t>depozycie</w:t>
      </w:r>
      <w:r w:rsidRPr="00BA4B0D">
        <w:rPr>
          <w:rFonts w:ascii="Arial" w:hAnsi="Arial" w:cs="Arial"/>
          <w:spacing w:val="1"/>
        </w:rPr>
        <w:t xml:space="preserve"> </w:t>
      </w:r>
      <w:r w:rsidRPr="00BA4B0D">
        <w:rPr>
          <w:rFonts w:ascii="Arial" w:hAnsi="Arial" w:cs="Arial"/>
        </w:rPr>
        <w:t>papierów</w:t>
      </w:r>
      <w:r w:rsidRPr="00BA4B0D">
        <w:rPr>
          <w:rFonts w:ascii="Arial" w:hAnsi="Arial" w:cs="Arial"/>
          <w:spacing w:val="1"/>
        </w:rPr>
        <w:t xml:space="preserve"> </w:t>
      </w:r>
      <w:r w:rsidRPr="00BA4B0D">
        <w:rPr>
          <w:rFonts w:ascii="Arial" w:hAnsi="Arial" w:cs="Arial"/>
        </w:rPr>
        <w:t>wartościowych</w:t>
      </w:r>
      <w:r w:rsidRPr="00BA4B0D">
        <w:rPr>
          <w:rFonts w:ascii="Arial" w:hAnsi="Arial" w:cs="Arial"/>
          <w:spacing w:val="1"/>
        </w:rPr>
        <w:t xml:space="preserve"> </w:t>
      </w:r>
      <w:r w:rsidRPr="00BA4B0D">
        <w:rPr>
          <w:rFonts w:ascii="Arial" w:hAnsi="Arial" w:cs="Arial"/>
        </w:rPr>
        <w:t>prowadzonym</w:t>
      </w:r>
      <w:r w:rsidRPr="00BA4B0D">
        <w:rPr>
          <w:rFonts w:ascii="Arial" w:hAnsi="Arial" w:cs="Arial"/>
          <w:spacing w:val="1"/>
        </w:rPr>
        <w:t xml:space="preserve"> </w:t>
      </w:r>
      <w:r w:rsidRPr="00BA4B0D">
        <w:rPr>
          <w:rFonts w:ascii="Arial" w:hAnsi="Arial" w:cs="Arial"/>
        </w:rPr>
        <w:t>przez</w:t>
      </w:r>
      <w:r w:rsidRPr="00BA4B0D">
        <w:rPr>
          <w:rFonts w:ascii="Arial" w:hAnsi="Arial" w:cs="Arial"/>
          <w:spacing w:val="1"/>
        </w:rPr>
        <w:t xml:space="preserve"> </w:t>
      </w:r>
      <w:r w:rsidRPr="00BA4B0D">
        <w:rPr>
          <w:rFonts w:ascii="Arial" w:hAnsi="Arial" w:cs="Arial"/>
        </w:rPr>
        <w:t>KDPW</w:t>
      </w:r>
      <w:r w:rsidRPr="00BA4B0D">
        <w:rPr>
          <w:rFonts w:ascii="Arial" w:hAnsi="Arial" w:cs="Arial"/>
          <w:spacing w:val="1"/>
        </w:rPr>
        <w:t xml:space="preserve"> </w:t>
      </w:r>
      <w:r w:rsidRPr="00BA4B0D">
        <w:rPr>
          <w:rFonts w:ascii="Arial" w:hAnsi="Arial" w:cs="Arial"/>
        </w:rPr>
        <w:t>oraz</w:t>
      </w:r>
      <w:r w:rsidRPr="00BA4B0D">
        <w:rPr>
          <w:rFonts w:ascii="Arial" w:hAnsi="Arial" w:cs="Arial"/>
          <w:spacing w:val="1"/>
        </w:rPr>
        <w:t xml:space="preserve"> </w:t>
      </w:r>
      <w:r w:rsidRPr="00BA4B0D">
        <w:rPr>
          <w:rFonts w:ascii="Arial" w:hAnsi="Arial" w:cs="Arial"/>
        </w:rPr>
        <w:t>podjęcia</w:t>
      </w:r>
      <w:r w:rsidRPr="00BA4B0D">
        <w:rPr>
          <w:rFonts w:ascii="Arial" w:hAnsi="Arial" w:cs="Arial"/>
          <w:spacing w:val="1"/>
        </w:rPr>
        <w:t xml:space="preserve"> </w:t>
      </w:r>
      <w:r w:rsidRPr="00BA4B0D">
        <w:rPr>
          <w:rFonts w:ascii="Arial" w:hAnsi="Arial" w:cs="Arial"/>
        </w:rPr>
        <w:t>wszelkich</w:t>
      </w:r>
      <w:r w:rsidRPr="00BA4B0D">
        <w:rPr>
          <w:rFonts w:ascii="Arial" w:hAnsi="Arial" w:cs="Arial"/>
          <w:spacing w:val="1"/>
        </w:rPr>
        <w:t xml:space="preserve"> </w:t>
      </w:r>
      <w:r w:rsidRPr="00BA4B0D">
        <w:rPr>
          <w:rFonts w:ascii="Arial" w:hAnsi="Arial" w:cs="Arial"/>
        </w:rPr>
        <w:t>innych</w:t>
      </w:r>
      <w:r w:rsidRPr="00BA4B0D">
        <w:rPr>
          <w:rFonts w:ascii="Arial" w:hAnsi="Arial" w:cs="Arial"/>
          <w:spacing w:val="1"/>
        </w:rPr>
        <w:t xml:space="preserve"> </w:t>
      </w:r>
      <w:r w:rsidRPr="00BA4B0D">
        <w:rPr>
          <w:rFonts w:ascii="Arial" w:hAnsi="Arial" w:cs="Arial"/>
        </w:rPr>
        <w:t>czynności</w:t>
      </w:r>
      <w:r w:rsidRPr="00BA4B0D">
        <w:rPr>
          <w:rFonts w:ascii="Arial" w:hAnsi="Arial" w:cs="Arial"/>
          <w:spacing w:val="1"/>
        </w:rPr>
        <w:t xml:space="preserve"> </w:t>
      </w:r>
      <w:r w:rsidRPr="00BA4B0D">
        <w:rPr>
          <w:rFonts w:ascii="Arial" w:hAnsi="Arial" w:cs="Arial"/>
        </w:rPr>
        <w:t>związanych</w:t>
      </w:r>
      <w:r w:rsidRPr="00BA4B0D">
        <w:rPr>
          <w:rFonts w:ascii="Arial" w:hAnsi="Arial" w:cs="Arial"/>
          <w:spacing w:val="1"/>
        </w:rPr>
        <w:t xml:space="preserve"> </w:t>
      </w:r>
      <w:r w:rsidRPr="00BA4B0D">
        <w:rPr>
          <w:rFonts w:ascii="Arial" w:hAnsi="Arial" w:cs="Arial"/>
        </w:rPr>
        <w:t>z</w:t>
      </w:r>
      <w:r w:rsidRPr="00BA4B0D">
        <w:rPr>
          <w:rFonts w:ascii="Arial" w:hAnsi="Arial" w:cs="Arial"/>
          <w:spacing w:val="1"/>
        </w:rPr>
        <w:t xml:space="preserve"> </w:t>
      </w:r>
      <w:r w:rsidRPr="00BA4B0D">
        <w:rPr>
          <w:rFonts w:ascii="Arial" w:hAnsi="Arial" w:cs="Arial"/>
        </w:rPr>
        <w:t>ich</w:t>
      </w:r>
      <w:r w:rsidRPr="00BA4B0D">
        <w:rPr>
          <w:rFonts w:ascii="Arial" w:hAnsi="Arial" w:cs="Arial"/>
          <w:spacing w:val="1"/>
        </w:rPr>
        <w:t xml:space="preserve"> </w:t>
      </w:r>
      <w:r w:rsidRPr="00BA4B0D">
        <w:rPr>
          <w:rFonts w:ascii="Arial" w:hAnsi="Arial" w:cs="Arial"/>
        </w:rPr>
        <w:t>dematerializacją.</w:t>
      </w:r>
    </w:p>
    <w:p w:rsidR="007D569B" w:rsidRPr="00BA4B0D" w:rsidRDefault="007D569B" w:rsidP="007D569B">
      <w:pPr>
        <w:pStyle w:val="Akapitzlist"/>
        <w:widowControl w:val="0"/>
        <w:numPr>
          <w:ilvl w:val="0"/>
          <w:numId w:val="10"/>
        </w:numPr>
        <w:autoSpaceDE w:val="0"/>
        <w:autoSpaceDN w:val="0"/>
        <w:spacing w:after="0" w:line="240" w:lineRule="auto"/>
        <w:ind w:left="567" w:right="115" w:hanging="567"/>
        <w:contextualSpacing w:val="0"/>
        <w:jc w:val="both"/>
        <w:rPr>
          <w:rFonts w:ascii="Arial" w:hAnsi="Arial" w:cs="Arial"/>
        </w:rPr>
      </w:pPr>
      <w:r w:rsidRPr="00BA4B0D">
        <w:rPr>
          <w:rFonts w:ascii="Arial" w:hAnsi="Arial" w:cs="Arial"/>
        </w:rPr>
        <w:t>Upoważnia</w:t>
      </w:r>
      <w:r w:rsidRPr="00BA4B0D">
        <w:rPr>
          <w:rFonts w:ascii="Arial" w:hAnsi="Arial" w:cs="Arial"/>
          <w:spacing w:val="1"/>
        </w:rPr>
        <w:t xml:space="preserve"> </w:t>
      </w:r>
      <w:r w:rsidRPr="00BA4B0D">
        <w:rPr>
          <w:rFonts w:ascii="Arial" w:hAnsi="Arial" w:cs="Arial"/>
        </w:rPr>
        <w:t>się</w:t>
      </w:r>
      <w:r w:rsidRPr="00BA4B0D">
        <w:rPr>
          <w:rFonts w:ascii="Arial" w:hAnsi="Arial" w:cs="Arial"/>
          <w:spacing w:val="1"/>
        </w:rPr>
        <w:t xml:space="preserve"> </w:t>
      </w:r>
      <w:r w:rsidRPr="00BA4B0D">
        <w:rPr>
          <w:rFonts w:ascii="Arial" w:hAnsi="Arial" w:cs="Arial"/>
        </w:rPr>
        <w:t>Zarząd</w:t>
      </w:r>
      <w:r w:rsidRPr="00BA4B0D">
        <w:rPr>
          <w:rFonts w:ascii="Arial" w:hAnsi="Arial" w:cs="Arial"/>
          <w:spacing w:val="1"/>
        </w:rPr>
        <w:t xml:space="preserve"> </w:t>
      </w:r>
      <w:r w:rsidRPr="00BA4B0D">
        <w:rPr>
          <w:rFonts w:ascii="Arial" w:hAnsi="Arial" w:cs="Arial"/>
        </w:rPr>
        <w:t>do</w:t>
      </w:r>
      <w:r w:rsidRPr="00BA4B0D">
        <w:rPr>
          <w:rFonts w:ascii="Arial" w:hAnsi="Arial" w:cs="Arial"/>
          <w:spacing w:val="1"/>
        </w:rPr>
        <w:t xml:space="preserve"> </w:t>
      </w:r>
      <w:r w:rsidRPr="00BA4B0D">
        <w:rPr>
          <w:rFonts w:ascii="Arial" w:hAnsi="Arial" w:cs="Arial"/>
        </w:rPr>
        <w:t>dokonania</w:t>
      </w:r>
      <w:r w:rsidRPr="00BA4B0D">
        <w:rPr>
          <w:rFonts w:ascii="Arial" w:hAnsi="Arial" w:cs="Arial"/>
          <w:spacing w:val="1"/>
        </w:rPr>
        <w:t xml:space="preserve"> </w:t>
      </w:r>
      <w:r w:rsidRPr="00BA4B0D">
        <w:rPr>
          <w:rFonts w:ascii="Arial" w:hAnsi="Arial" w:cs="Arial"/>
        </w:rPr>
        <w:t>wszelkich</w:t>
      </w:r>
      <w:r w:rsidRPr="00BA4B0D">
        <w:rPr>
          <w:rFonts w:ascii="Arial" w:hAnsi="Arial" w:cs="Arial"/>
          <w:spacing w:val="1"/>
        </w:rPr>
        <w:t xml:space="preserve"> </w:t>
      </w:r>
      <w:r w:rsidRPr="00BA4B0D">
        <w:rPr>
          <w:rFonts w:ascii="Arial" w:hAnsi="Arial" w:cs="Arial"/>
        </w:rPr>
        <w:t>innych</w:t>
      </w:r>
      <w:r w:rsidRPr="00BA4B0D">
        <w:rPr>
          <w:rFonts w:ascii="Arial" w:hAnsi="Arial" w:cs="Arial"/>
          <w:spacing w:val="1"/>
        </w:rPr>
        <w:t xml:space="preserve"> </w:t>
      </w:r>
      <w:r w:rsidRPr="00BA4B0D">
        <w:rPr>
          <w:rFonts w:ascii="Arial" w:hAnsi="Arial" w:cs="Arial"/>
        </w:rPr>
        <w:t>czynności</w:t>
      </w:r>
      <w:r w:rsidRPr="00BA4B0D">
        <w:rPr>
          <w:rFonts w:ascii="Arial" w:hAnsi="Arial" w:cs="Arial"/>
          <w:spacing w:val="1"/>
        </w:rPr>
        <w:t xml:space="preserve"> </w:t>
      </w:r>
      <w:r w:rsidRPr="00BA4B0D">
        <w:rPr>
          <w:rFonts w:ascii="Arial" w:hAnsi="Arial" w:cs="Arial"/>
        </w:rPr>
        <w:t>faktycznych</w:t>
      </w:r>
      <w:r w:rsidRPr="00BA4B0D">
        <w:rPr>
          <w:rFonts w:ascii="Arial" w:hAnsi="Arial" w:cs="Arial"/>
          <w:spacing w:val="1"/>
        </w:rPr>
        <w:t xml:space="preserve"> </w:t>
      </w:r>
      <w:r w:rsidRPr="00BA4B0D">
        <w:rPr>
          <w:rFonts w:ascii="Arial" w:hAnsi="Arial" w:cs="Arial"/>
        </w:rPr>
        <w:t>i</w:t>
      </w:r>
      <w:r w:rsidRPr="00BA4B0D">
        <w:rPr>
          <w:rFonts w:ascii="Arial" w:hAnsi="Arial" w:cs="Arial"/>
          <w:spacing w:val="1"/>
        </w:rPr>
        <w:t xml:space="preserve"> </w:t>
      </w:r>
      <w:r w:rsidRPr="00BA4B0D">
        <w:rPr>
          <w:rFonts w:ascii="Arial" w:hAnsi="Arial" w:cs="Arial"/>
        </w:rPr>
        <w:t>prawnych</w:t>
      </w:r>
      <w:r w:rsidRPr="00BA4B0D">
        <w:rPr>
          <w:rFonts w:ascii="Arial" w:hAnsi="Arial" w:cs="Arial"/>
          <w:spacing w:val="1"/>
        </w:rPr>
        <w:t xml:space="preserve"> </w:t>
      </w:r>
      <w:r w:rsidRPr="00BA4B0D">
        <w:rPr>
          <w:rFonts w:ascii="Arial" w:hAnsi="Arial" w:cs="Arial"/>
        </w:rPr>
        <w:t>związanych</w:t>
      </w:r>
      <w:r w:rsidRPr="00BA4B0D">
        <w:rPr>
          <w:rFonts w:ascii="Arial" w:hAnsi="Arial" w:cs="Arial"/>
          <w:spacing w:val="-1"/>
        </w:rPr>
        <w:t xml:space="preserve"> </w:t>
      </w:r>
      <w:r w:rsidRPr="00BA4B0D">
        <w:rPr>
          <w:rFonts w:ascii="Arial" w:hAnsi="Arial" w:cs="Arial"/>
        </w:rPr>
        <w:t>z</w:t>
      </w:r>
      <w:r w:rsidRPr="00BA4B0D">
        <w:rPr>
          <w:rFonts w:ascii="Arial" w:hAnsi="Arial" w:cs="Arial"/>
          <w:spacing w:val="-1"/>
        </w:rPr>
        <w:t xml:space="preserve"> </w:t>
      </w:r>
      <w:r w:rsidRPr="00BA4B0D">
        <w:rPr>
          <w:rFonts w:ascii="Arial" w:hAnsi="Arial" w:cs="Arial"/>
        </w:rPr>
        <w:t>i koniecznych</w:t>
      </w:r>
      <w:r w:rsidRPr="00BA4B0D">
        <w:rPr>
          <w:rFonts w:ascii="Arial" w:hAnsi="Arial" w:cs="Arial"/>
          <w:spacing w:val="-3"/>
        </w:rPr>
        <w:t xml:space="preserve"> </w:t>
      </w:r>
      <w:r w:rsidRPr="00BA4B0D">
        <w:rPr>
          <w:rFonts w:ascii="Arial" w:hAnsi="Arial" w:cs="Arial"/>
        </w:rPr>
        <w:t>do</w:t>
      </w:r>
      <w:r w:rsidRPr="00BA4B0D">
        <w:rPr>
          <w:rFonts w:ascii="Arial" w:hAnsi="Arial" w:cs="Arial"/>
          <w:spacing w:val="1"/>
        </w:rPr>
        <w:t xml:space="preserve"> </w:t>
      </w:r>
      <w:r w:rsidRPr="00BA4B0D">
        <w:rPr>
          <w:rFonts w:ascii="Arial" w:hAnsi="Arial" w:cs="Arial"/>
        </w:rPr>
        <w:t>dokonania</w:t>
      </w:r>
      <w:r w:rsidRPr="00BA4B0D">
        <w:rPr>
          <w:rFonts w:ascii="Arial" w:hAnsi="Arial" w:cs="Arial"/>
          <w:spacing w:val="-3"/>
        </w:rPr>
        <w:t xml:space="preserve"> </w:t>
      </w:r>
      <w:r w:rsidRPr="00BA4B0D">
        <w:rPr>
          <w:rFonts w:ascii="Arial" w:hAnsi="Arial" w:cs="Arial"/>
        </w:rPr>
        <w:t>emisji Akcji.</w:t>
      </w:r>
    </w:p>
    <w:p w:rsidR="007D569B" w:rsidRPr="00BA4B0D" w:rsidRDefault="007D569B" w:rsidP="007D569B">
      <w:pPr>
        <w:tabs>
          <w:tab w:val="right" w:leader="hyphen" w:pos="9072"/>
        </w:tabs>
        <w:contextualSpacing/>
        <w:jc w:val="both"/>
        <w:rPr>
          <w:rFonts w:ascii="Arial" w:hAnsi="Arial" w:cs="Arial"/>
        </w:rPr>
      </w:pPr>
    </w:p>
    <w:p w:rsidR="007D569B" w:rsidRPr="00BA4B0D" w:rsidRDefault="007D569B" w:rsidP="007D569B">
      <w:pPr>
        <w:tabs>
          <w:tab w:val="right" w:leader="hyphen" w:pos="9072"/>
        </w:tabs>
        <w:contextualSpacing/>
        <w:jc w:val="both"/>
        <w:rPr>
          <w:rFonts w:ascii="Arial" w:hAnsi="Arial" w:cs="Arial"/>
        </w:rPr>
      </w:pPr>
    </w:p>
    <w:p w:rsidR="007D569B" w:rsidRPr="00BA4B0D" w:rsidRDefault="007D569B" w:rsidP="007D569B">
      <w:pPr>
        <w:contextualSpacing/>
        <w:jc w:val="center"/>
        <w:rPr>
          <w:rFonts w:ascii="Arial" w:hAnsi="Arial" w:cs="Arial"/>
          <w:b/>
          <w:bCs/>
        </w:rPr>
      </w:pPr>
      <w:r w:rsidRPr="00BA4B0D">
        <w:rPr>
          <w:rFonts w:ascii="Arial" w:hAnsi="Arial" w:cs="Arial"/>
          <w:b/>
          <w:bCs/>
        </w:rPr>
        <w:t>§</w:t>
      </w:r>
      <w:r>
        <w:rPr>
          <w:rFonts w:ascii="Arial" w:hAnsi="Arial" w:cs="Arial"/>
          <w:b/>
          <w:bCs/>
        </w:rPr>
        <w:t>4</w:t>
      </w:r>
    </w:p>
    <w:p w:rsidR="007D569B" w:rsidRDefault="007D569B" w:rsidP="007D569B">
      <w:pPr>
        <w:widowControl w:val="0"/>
        <w:autoSpaceDE w:val="0"/>
        <w:autoSpaceDN w:val="0"/>
        <w:ind w:right="115"/>
        <w:jc w:val="both"/>
        <w:rPr>
          <w:rFonts w:ascii="Arial" w:hAnsi="Arial" w:cs="Arial"/>
          <w:bCs/>
        </w:rPr>
      </w:pPr>
      <w:r w:rsidRPr="00BA4B0D">
        <w:rPr>
          <w:rFonts w:ascii="Arial" w:hAnsi="Arial" w:cs="Arial"/>
          <w:bCs/>
        </w:rPr>
        <w:t xml:space="preserve">Nadzwyczajne Walne Zgromadzenie Spółki </w:t>
      </w:r>
      <w:r w:rsidRPr="00C617AA">
        <w:rPr>
          <w:rFonts w:ascii="Arial" w:hAnsi="Arial" w:cs="Arial"/>
          <w:bCs/>
        </w:rPr>
        <w:t>postanawia niniejszym dodać</w:t>
      </w:r>
      <w:r>
        <w:rPr>
          <w:rFonts w:ascii="Arial" w:hAnsi="Arial" w:cs="Arial"/>
          <w:bCs/>
        </w:rPr>
        <w:t>, po §10 Statutu Spółki, nowy</w:t>
      </w:r>
      <w:r w:rsidRPr="00C617AA">
        <w:rPr>
          <w:rFonts w:ascii="Arial" w:hAnsi="Arial" w:cs="Arial"/>
          <w:bCs/>
        </w:rPr>
        <w:t xml:space="preserve"> </w:t>
      </w:r>
      <w:r w:rsidRPr="00BA4B0D">
        <w:rPr>
          <w:rFonts w:ascii="Arial" w:hAnsi="Arial" w:cs="Arial"/>
          <w:bCs/>
        </w:rPr>
        <w:t>§ 11 Statutu Spółki o następującej treści:</w:t>
      </w:r>
    </w:p>
    <w:p w:rsidR="007D569B" w:rsidRPr="00BA4B0D" w:rsidRDefault="007D569B" w:rsidP="007D569B">
      <w:pPr>
        <w:widowControl w:val="0"/>
        <w:autoSpaceDE w:val="0"/>
        <w:autoSpaceDN w:val="0"/>
        <w:ind w:right="115"/>
        <w:jc w:val="both"/>
        <w:rPr>
          <w:rFonts w:ascii="Arial" w:hAnsi="Arial" w:cs="Arial"/>
          <w:bCs/>
        </w:rPr>
      </w:pPr>
    </w:p>
    <w:p w:rsidR="007D569B" w:rsidRPr="00BA4B0D" w:rsidRDefault="007D569B" w:rsidP="007D569B">
      <w:pPr>
        <w:tabs>
          <w:tab w:val="right" w:leader="hyphen" w:pos="9072"/>
        </w:tabs>
        <w:contextualSpacing/>
        <w:jc w:val="center"/>
        <w:rPr>
          <w:rFonts w:ascii="Arial" w:hAnsi="Arial" w:cs="Arial"/>
          <w:bCs/>
          <w:i/>
          <w:iCs/>
        </w:rPr>
      </w:pPr>
      <w:r w:rsidRPr="00BA4B0D">
        <w:rPr>
          <w:rFonts w:ascii="Arial" w:hAnsi="Arial" w:cs="Arial"/>
          <w:bCs/>
          <w:i/>
          <w:iCs/>
        </w:rPr>
        <w:t>„</w:t>
      </w:r>
      <w:r w:rsidRPr="00BA4B0D">
        <w:rPr>
          <w:rFonts w:ascii="Arial" w:hAnsi="Arial" w:cs="Arial"/>
          <w:b/>
          <w:i/>
          <w:iCs/>
        </w:rPr>
        <w:t>§11</w:t>
      </w:r>
    </w:p>
    <w:p w:rsidR="007D569B" w:rsidRPr="00BA4B0D" w:rsidRDefault="007D569B" w:rsidP="007D569B">
      <w:pPr>
        <w:pStyle w:val="Bezodstpw"/>
        <w:numPr>
          <w:ilvl w:val="0"/>
          <w:numId w:val="12"/>
        </w:numPr>
        <w:tabs>
          <w:tab w:val="right" w:leader="hyphen" w:pos="9080"/>
        </w:tabs>
        <w:spacing w:line="240" w:lineRule="auto"/>
        <w:ind w:left="1134" w:hanging="567"/>
        <w:jc w:val="both"/>
        <w:rPr>
          <w:rFonts w:ascii="Arial" w:hAnsi="Arial" w:cs="Arial"/>
          <w:i/>
          <w:iCs/>
          <w:lang w:val="pl-PL"/>
        </w:rPr>
      </w:pPr>
      <w:r w:rsidRPr="00BA4B0D">
        <w:rPr>
          <w:rFonts w:ascii="Arial" w:hAnsi="Arial" w:cs="Arial"/>
          <w:i/>
          <w:iCs/>
          <w:lang w:val="pl-PL"/>
        </w:rPr>
        <w:t>Warunkowy kapitał zakładowy Spółki wynosi nie więcej niż 1</w:t>
      </w:r>
      <w:r>
        <w:rPr>
          <w:rFonts w:ascii="Arial" w:hAnsi="Arial" w:cs="Arial"/>
          <w:i/>
          <w:iCs/>
          <w:lang w:val="pl-PL"/>
        </w:rPr>
        <w:t>5</w:t>
      </w:r>
      <w:r w:rsidRPr="00BA4B0D">
        <w:rPr>
          <w:rFonts w:ascii="Arial" w:hAnsi="Arial" w:cs="Arial"/>
          <w:i/>
          <w:iCs/>
          <w:lang w:val="pl-PL"/>
        </w:rPr>
        <w:t xml:space="preserve">0.000.000 zł (sto </w:t>
      </w:r>
      <w:r>
        <w:rPr>
          <w:rFonts w:ascii="Arial" w:hAnsi="Arial" w:cs="Arial"/>
          <w:i/>
          <w:iCs/>
          <w:lang w:val="pl-PL"/>
        </w:rPr>
        <w:t xml:space="preserve">pięćdziesiąt </w:t>
      </w:r>
      <w:r w:rsidRPr="00BA4B0D">
        <w:rPr>
          <w:rFonts w:ascii="Arial" w:hAnsi="Arial" w:cs="Arial"/>
          <w:i/>
          <w:iCs/>
          <w:lang w:val="pl-PL"/>
        </w:rPr>
        <w:t xml:space="preserve">milionów złotych) i dzieli się na: (a) nie więcej niż </w:t>
      </w:r>
      <w:r>
        <w:rPr>
          <w:rFonts w:ascii="Arial" w:hAnsi="Arial" w:cs="Arial"/>
          <w:i/>
          <w:iCs/>
          <w:lang w:val="pl-PL"/>
        </w:rPr>
        <w:t>75</w:t>
      </w:r>
      <w:r w:rsidRPr="00BA4B0D">
        <w:rPr>
          <w:rFonts w:ascii="Arial" w:hAnsi="Arial" w:cs="Arial"/>
          <w:i/>
          <w:iCs/>
          <w:lang w:val="pl-PL"/>
        </w:rPr>
        <w:t>.000.000 (</w:t>
      </w:r>
      <w:r>
        <w:rPr>
          <w:rFonts w:ascii="Arial" w:hAnsi="Arial" w:cs="Arial"/>
          <w:i/>
          <w:iCs/>
          <w:lang w:val="pl-PL"/>
        </w:rPr>
        <w:t>siedemdziesiąt pięć</w:t>
      </w:r>
      <w:r w:rsidRPr="00BA4B0D">
        <w:rPr>
          <w:rFonts w:ascii="Arial" w:hAnsi="Arial" w:cs="Arial"/>
          <w:i/>
          <w:iCs/>
          <w:lang w:val="pl-PL"/>
        </w:rPr>
        <w:t xml:space="preserve"> milionów) akcji zwykłych na okaziciela serii [M] o wartości nominalnej 2,00 zł (dwa złote) każda.</w:t>
      </w:r>
    </w:p>
    <w:p w:rsidR="007D569B" w:rsidRPr="00BA4B0D" w:rsidRDefault="007D569B" w:rsidP="007D569B">
      <w:pPr>
        <w:pStyle w:val="Bezodstpw"/>
        <w:numPr>
          <w:ilvl w:val="0"/>
          <w:numId w:val="12"/>
        </w:numPr>
        <w:tabs>
          <w:tab w:val="right" w:leader="hyphen" w:pos="9080"/>
        </w:tabs>
        <w:spacing w:line="240" w:lineRule="auto"/>
        <w:ind w:left="1134" w:hanging="567"/>
        <w:jc w:val="both"/>
        <w:rPr>
          <w:rFonts w:ascii="Arial" w:hAnsi="Arial" w:cs="Arial"/>
          <w:i/>
          <w:iCs/>
          <w:lang w:val="pl-PL"/>
        </w:rPr>
      </w:pPr>
      <w:r w:rsidRPr="00BA4B0D">
        <w:rPr>
          <w:rFonts w:ascii="Arial" w:hAnsi="Arial" w:cs="Arial"/>
          <w:i/>
          <w:iCs/>
          <w:lang w:val="pl-PL"/>
        </w:rPr>
        <w:t>Celem warunkowego podwyższenia kapitału zakładowego, o którym mowa w ust. 1 powyżej jest przyznanie praw do objęcia akcji serii [M] posiadaczom obligacji zamiennych serii [M] („</w:t>
      </w:r>
      <w:r w:rsidRPr="00BA4B0D">
        <w:rPr>
          <w:rFonts w:ascii="Arial" w:hAnsi="Arial" w:cs="Arial"/>
          <w:b/>
          <w:bCs/>
          <w:i/>
          <w:iCs/>
          <w:lang w:val="pl-PL"/>
        </w:rPr>
        <w:t>Obligacje Zamienne</w:t>
      </w:r>
      <w:r w:rsidRPr="00BA4B0D">
        <w:rPr>
          <w:rFonts w:ascii="Arial" w:hAnsi="Arial" w:cs="Arial"/>
          <w:i/>
          <w:iCs/>
          <w:lang w:val="pl-PL"/>
        </w:rPr>
        <w:t xml:space="preserve">”) wyemitowanych na podstawie uchwały Nadzwyczajnego Walnego Zgromadzenia nr 3 z </w:t>
      </w:r>
      <w:r w:rsidRPr="002A743C">
        <w:rPr>
          <w:rFonts w:ascii="Arial" w:hAnsi="Arial" w:cs="Arial"/>
          <w:i/>
          <w:iCs/>
          <w:lang w:val="pl-PL"/>
        </w:rPr>
        <w:t xml:space="preserve">dnia 2 lutego 2022 r. </w:t>
      </w:r>
      <w:r w:rsidRPr="00BA4B0D">
        <w:rPr>
          <w:rFonts w:ascii="Arial" w:hAnsi="Arial" w:cs="Arial"/>
          <w:i/>
          <w:iCs/>
          <w:lang w:val="pl-PL"/>
        </w:rPr>
        <w:t>w sprawie: (i) emisji obligacji zamiennych na akcje, (ii) pozbawienia w całości akcjonariuszy Spółki prawa poboru obligacji zamiennych, (iii) warunkowego podwyższenia kapitału zakładowego Spółki, (iv) pozbawienia w całości akcjonariuszy Spółki prawa poboru akcji; oraz (v) zmiany Statutu Spółki.</w:t>
      </w:r>
    </w:p>
    <w:p w:rsidR="007D569B" w:rsidRPr="00BA4B0D" w:rsidRDefault="007D569B" w:rsidP="007D569B">
      <w:pPr>
        <w:pStyle w:val="Bezodstpw"/>
        <w:numPr>
          <w:ilvl w:val="0"/>
          <w:numId w:val="12"/>
        </w:numPr>
        <w:tabs>
          <w:tab w:val="right" w:leader="hyphen" w:pos="9080"/>
        </w:tabs>
        <w:spacing w:line="240" w:lineRule="auto"/>
        <w:ind w:left="1134" w:hanging="567"/>
        <w:jc w:val="both"/>
        <w:rPr>
          <w:rFonts w:ascii="Arial" w:hAnsi="Arial" w:cs="Arial"/>
          <w:b/>
          <w:bCs/>
          <w:i/>
          <w:iCs/>
          <w:lang w:val="pl-PL"/>
        </w:rPr>
      </w:pPr>
      <w:r w:rsidRPr="00BA4B0D">
        <w:rPr>
          <w:rFonts w:ascii="Arial" w:hAnsi="Arial" w:cs="Arial"/>
          <w:i/>
          <w:iCs/>
          <w:lang w:val="pl-PL"/>
        </w:rPr>
        <w:t>Prawo do objęcia akcji serii [M] będzie mogło być wykonane przez posiadaczy Obligacji Zamiennych w okresie od dnia 1 stycznia 2026 r. do daty przypadającej jeden dzień roboczy przed Datą Wykupu</w:t>
      </w:r>
      <w:r w:rsidRPr="00BA4B0D">
        <w:rPr>
          <w:rFonts w:ascii="Arial" w:hAnsi="Arial" w:cs="Arial"/>
          <w:i/>
          <w:iCs/>
          <w:spacing w:val="1"/>
          <w:lang w:val="pl-PL"/>
        </w:rPr>
        <w:t xml:space="preserve"> </w:t>
      </w:r>
      <w:r w:rsidRPr="00BA4B0D">
        <w:rPr>
          <w:rFonts w:ascii="Arial" w:hAnsi="Arial" w:cs="Arial"/>
          <w:i/>
          <w:iCs/>
          <w:lang w:val="pl-PL"/>
        </w:rPr>
        <w:t>określoną w warunkach</w:t>
      </w:r>
      <w:r w:rsidRPr="00BA4B0D">
        <w:rPr>
          <w:rFonts w:ascii="Arial" w:hAnsi="Arial" w:cs="Arial"/>
          <w:i/>
          <w:iCs/>
          <w:spacing w:val="1"/>
          <w:lang w:val="pl-PL"/>
        </w:rPr>
        <w:t xml:space="preserve"> </w:t>
      </w:r>
      <w:r w:rsidRPr="00BA4B0D">
        <w:rPr>
          <w:rFonts w:ascii="Arial" w:hAnsi="Arial" w:cs="Arial"/>
          <w:i/>
          <w:iCs/>
          <w:lang w:val="pl-PL"/>
        </w:rPr>
        <w:t>emisji Obligacji Zamiennych.”</w:t>
      </w:r>
    </w:p>
    <w:p w:rsidR="007D569B" w:rsidRPr="00BA4B0D" w:rsidRDefault="007D569B" w:rsidP="007D569B">
      <w:pPr>
        <w:contextualSpacing/>
        <w:jc w:val="center"/>
        <w:rPr>
          <w:rFonts w:ascii="Arial" w:hAnsi="Arial" w:cs="Arial"/>
          <w:b/>
          <w:bCs/>
        </w:rPr>
      </w:pPr>
    </w:p>
    <w:p w:rsidR="007D569B" w:rsidRPr="00BA4B0D" w:rsidRDefault="007D569B" w:rsidP="007D569B">
      <w:pPr>
        <w:contextualSpacing/>
        <w:jc w:val="center"/>
        <w:rPr>
          <w:rFonts w:ascii="Arial" w:hAnsi="Arial" w:cs="Arial"/>
          <w:b/>
          <w:bCs/>
        </w:rPr>
      </w:pPr>
      <w:r w:rsidRPr="00BA4B0D">
        <w:rPr>
          <w:rFonts w:ascii="Arial" w:hAnsi="Arial" w:cs="Arial"/>
          <w:b/>
          <w:bCs/>
        </w:rPr>
        <w:t>§</w:t>
      </w:r>
      <w:r>
        <w:rPr>
          <w:rFonts w:ascii="Arial" w:hAnsi="Arial" w:cs="Arial"/>
          <w:b/>
          <w:bCs/>
        </w:rPr>
        <w:t>5</w:t>
      </w:r>
    </w:p>
    <w:p w:rsidR="007D569B" w:rsidRPr="00BA4B0D" w:rsidRDefault="007D569B" w:rsidP="007D569B">
      <w:pPr>
        <w:widowControl w:val="0"/>
        <w:autoSpaceDE w:val="0"/>
        <w:autoSpaceDN w:val="0"/>
        <w:ind w:right="115"/>
        <w:jc w:val="both"/>
        <w:rPr>
          <w:rFonts w:ascii="Arial" w:hAnsi="Arial" w:cs="Arial"/>
          <w:bCs/>
        </w:rPr>
      </w:pPr>
      <w:r w:rsidRPr="00BA4B0D">
        <w:rPr>
          <w:rFonts w:ascii="Arial" w:hAnsi="Arial" w:cs="Arial"/>
          <w:bCs/>
        </w:rPr>
        <w:t>Rada Nadzorcza Spółki zostaje upoważniona do przyjęcia tekstu jednolitego Statutu Spółki z uwzględnieniem zmian wynikających z niniejszej Uchwały</w:t>
      </w:r>
    </w:p>
    <w:p w:rsidR="007D569B" w:rsidRPr="00BA4B0D" w:rsidRDefault="007D569B" w:rsidP="007D569B">
      <w:pPr>
        <w:contextualSpacing/>
        <w:jc w:val="center"/>
        <w:rPr>
          <w:rFonts w:ascii="Arial" w:hAnsi="Arial" w:cs="Arial"/>
          <w:b/>
          <w:bCs/>
        </w:rPr>
      </w:pPr>
    </w:p>
    <w:p w:rsidR="007D569B" w:rsidRPr="00BA4B0D" w:rsidRDefault="007D569B" w:rsidP="007D569B">
      <w:pPr>
        <w:contextualSpacing/>
        <w:jc w:val="center"/>
        <w:rPr>
          <w:rFonts w:ascii="Arial" w:hAnsi="Arial" w:cs="Arial"/>
          <w:b/>
          <w:bCs/>
        </w:rPr>
      </w:pPr>
      <w:r w:rsidRPr="00BA4B0D">
        <w:rPr>
          <w:rFonts w:ascii="Arial" w:hAnsi="Arial" w:cs="Arial"/>
          <w:b/>
          <w:bCs/>
        </w:rPr>
        <w:t>§</w:t>
      </w:r>
      <w:r>
        <w:rPr>
          <w:rFonts w:ascii="Arial" w:hAnsi="Arial" w:cs="Arial"/>
          <w:b/>
          <w:bCs/>
        </w:rPr>
        <w:t>6</w:t>
      </w:r>
    </w:p>
    <w:p w:rsidR="007D569B" w:rsidRDefault="007D569B" w:rsidP="007D569B">
      <w:pPr>
        <w:tabs>
          <w:tab w:val="right" w:leader="hyphen" w:pos="9072"/>
        </w:tabs>
        <w:contextualSpacing/>
        <w:jc w:val="both"/>
        <w:rPr>
          <w:rFonts w:ascii="Arial" w:hAnsi="Arial" w:cs="Arial"/>
          <w:bCs/>
        </w:rPr>
      </w:pPr>
      <w:r w:rsidRPr="00BA4B0D">
        <w:rPr>
          <w:rFonts w:ascii="Arial" w:hAnsi="Arial" w:cs="Arial"/>
          <w:bCs/>
        </w:rPr>
        <w:t>Uchwała wchodzi w życie z chwilą podjęcia, przy czym zmiana Statutu Spółki jest skuteczna z chwilą wpisu do rejestru przedsiębiorców Krajowego Rejestru Sądowego.</w:t>
      </w:r>
      <w:bookmarkEnd w:id="0"/>
    </w:p>
    <w:p w:rsidR="007D569B" w:rsidRDefault="007D569B" w:rsidP="007D569B">
      <w:pPr>
        <w:tabs>
          <w:tab w:val="right" w:leader="hyphen" w:pos="9072"/>
        </w:tabs>
        <w:contextualSpacing/>
        <w:jc w:val="both"/>
        <w:rPr>
          <w:rFonts w:ascii="Arial" w:hAnsi="Arial" w:cs="Arial"/>
          <w:bCs/>
        </w:rPr>
      </w:pPr>
    </w:p>
    <w:p w:rsidR="007D569B" w:rsidRDefault="007D569B" w:rsidP="007D569B">
      <w:pPr>
        <w:tabs>
          <w:tab w:val="right" w:leader="hyphen" w:pos="9072"/>
        </w:tabs>
        <w:contextualSpacing/>
        <w:jc w:val="center"/>
        <w:rPr>
          <w:rFonts w:ascii="Arial" w:hAnsi="Arial" w:cs="Arial"/>
          <w:bCs/>
        </w:rPr>
      </w:pPr>
    </w:p>
    <w:p w:rsidR="007D569B" w:rsidRPr="00D42C3F" w:rsidRDefault="007D569B" w:rsidP="007D569B">
      <w:pPr>
        <w:tabs>
          <w:tab w:val="right" w:leader="hyphen" w:pos="9072"/>
        </w:tabs>
        <w:contextualSpacing/>
        <w:jc w:val="center"/>
        <w:rPr>
          <w:rFonts w:ascii="Arial" w:hAnsi="Arial" w:cs="Arial"/>
          <w:b/>
        </w:rPr>
      </w:pPr>
      <w:r w:rsidRPr="00D42C3F">
        <w:rPr>
          <w:rFonts w:ascii="Arial" w:hAnsi="Arial" w:cs="Arial"/>
          <w:b/>
        </w:rPr>
        <w:t>Załącznik nr 1 do Uchwały</w:t>
      </w:r>
    </w:p>
    <w:p w:rsidR="007D569B" w:rsidRDefault="007D569B" w:rsidP="007D569B">
      <w:pPr>
        <w:tabs>
          <w:tab w:val="right" w:leader="hyphen" w:pos="9072"/>
        </w:tabs>
        <w:contextualSpacing/>
        <w:jc w:val="center"/>
        <w:rPr>
          <w:rFonts w:ascii="Arial" w:hAnsi="Arial" w:cs="Arial"/>
          <w:b/>
        </w:rPr>
      </w:pPr>
      <w:r w:rsidRPr="00D42C3F">
        <w:rPr>
          <w:rFonts w:ascii="Arial" w:hAnsi="Arial" w:cs="Arial"/>
          <w:b/>
        </w:rPr>
        <w:t>Opinia Zarządu R</w:t>
      </w:r>
      <w:r>
        <w:rPr>
          <w:rFonts w:ascii="Arial" w:hAnsi="Arial" w:cs="Arial"/>
          <w:b/>
        </w:rPr>
        <w:t>AFAKO</w:t>
      </w:r>
      <w:r w:rsidRPr="00D42C3F">
        <w:rPr>
          <w:rFonts w:ascii="Arial" w:hAnsi="Arial" w:cs="Arial"/>
          <w:b/>
        </w:rPr>
        <w:t xml:space="preserve"> S.A. uzasadniająca pozbawienie dotychczasowych akcjonariuszy prawa poboru Obligacji oraz prawa poboru Akcji.</w:t>
      </w:r>
    </w:p>
    <w:p w:rsidR="007D569B" w:rsidRPr="00555C98" w:rsidRDefault="007D569B" w:rsidP="007D569B">
      <w:pPr>
        <w:tabs>
          <w:tab w:val="right" w:leader="hyphen" w:pos="9072"/>
        </w:tabs>
        <w:contextualSpacing/>
        <w:jc w:val="both"/>
        <w:rPr>
          <w:rFonts w:ascii="Arial" w:hAnsi="Arial" w:cs="Arial"/>
        </w:rPr>
      </w:pPr>
    </w:p>
    <w:p w:rsidR="007D569B" w:rsidRDefault="007D569B" w:rsidP="007D569B">
      <w:pPr>
        <w:tabs>
          <w:tab w:val="right" w:leader="hyphen" w:pos="9072"/>
        </w:tabs>
        <w:contextualSpacing/>
        <w:jc w:val="both"/>
        <w:rPr>
          <w:rFonts w:ascii="Arial" w:hAnsi="Arial" w:cs="Arial"/>
          <w:bCs/>
        </w:rPr>
      </w:pPr>
      <w:r w:rsidRPr="00555C98">
        <w:rPr>
          <w:rFonts w:ascii="Arial" w:hAnsi="Arial" w:cs="Arial"/>
        </w:rPr>
        <w:t>Uchwała</w:t>
      </w:r>
      <w:r w:rsidRPr="00555C98">
        <w:rPr>
          <w:rFonts w:ascii="Arial" w:hAnsi="Arial" w:cs="Arial"/>
          <w:bCs/>
        </w:rPr>
        <w:t xml:space="preserve"> przewiduj</w:t>
      </w:r>
      <w:r>
        <w:rPr>
          <w:rFonts w:ascii="Arial" w:hAnsi="Arial" w:cs="Arial"/>
          <w:bCs/>
        </w:rPr>
        <w:t>e</w:t>
      </w:r>
      <w:r w:rsidRPr="00555C98">
        <w:rPr>
          <w:rFonts w:ascii="Arial" w:hAnsi="Arial" w:cs="Arial"/>
          <w:bCs/>
        </w:rPr>
        <w:t xml:space="preserve"> wyłączenie przysługującego dotychczasowym akcjonariuszom Spółki prawa poboru w stosunku do Obligacji</w:t>
      </w:r>
      <w:r>
        <w:rPr>
          <w:rFonts w:ascii="Arial" w:hAnsi="Arial" w:cs="Arial"/>
          <w:bCs/>
        </w:rPr>
        <w:t xml:space="preserve"> (jak zdefiniowano w treści projektu uchwały)</w:t>
      </w:r>
      <w:r w:rsidRPr="00555C98">
        <w:rPr>
          <w:rFonts w:ascii="Arial" w:hAnsi="Arial" w:cs="Arial"/>
          <w:bCs/>
        </w:rPr>
        <w:t xml:space="preserve">, jak również w stosunku do Akcji </w:t>
      </w:r>
      <w:r>
        <w:rPr>
          <w:rFonts w:ascii="Arial" w:hAnsi="Arial" w:cs="Arial"/>
          <w:bCs/>
        </w:rPr>
        <w:t>(jak zdefiniowano w treści projektu uchwały)</w:t>
      </w:r>
      <w:r w:rsidRPr="00555C98">
        <w:rPr>
          <w:rFonts w:ascii="Arial" w:hAnsi="Arial" w:cs="Arial"/>
          <w:bCs/>
        </w:rPr>
        <w:t xml:space="preserve">. Zarząd Spółki uważa wyłączenie prawa poboru dotychczasowych akcjonariuszy za zgodne z interesem Spółki. </w:t>
      </w:r>
    </w:p>
    <w:p w:rsidR="007D569B" w:rsidRDefault="007D569B" w:rsidP="007D569B">
      <w:pPr>
        <w:tabs>
          <w:tab w:val="right" w:leader="hyphen" w:pos="9072"/>
        </w:tabs>
        <w:contextualSpacing/>
        <w:jc w:val="both"/>
        <w:rPr>
          <w:rFonts w:ascii="Arial" w:hAnsi="Arial" w:cs="Arial"/>
          <w:bCs/>
        </w:rPr>
      </w:pPr>
    </w:p>
    <w:p w:rsidR="007D569B" w:rsidRDefault="007D569B" w:rsidP="007D569B">
      <w:pPr>
        <w:tabs>
          <w:tab w:val="right" w:leader="hyphen" w:pos="9072"/>
        </w:tabs>
        <w:contextualSpacing/>
        <w:jc w:val="both"/>
        <w:rPr>
          <w:rFonts w:ascii="Arial" w:hAnsi="Arial" w:cs="Arial"/>
          <w:bCs/>
        </w:rPr>
      </w:pPr>
      <w:r>
        <w:rPr>
          <w:rFonts w:ascii="Arial" w:hAnsi="Arial" w:cs="Arial"/>
          <w:bCs/>
        </w:rPr>
        <w:t xml:space="preserve">W dniu 9 lipca 2021 roku Spółka otrzymała decyzję Agencji Rozwoju Przemysłu S.A. </w:t>
      </w:r>
      <w:r w:rsidRPr="00F30BED">
        <w:rPr>
          <w:rFonts w:ascii="Arial" w:hAnsi="Arial" w:cs="Arial"/>
          <w:bCs/>
        </w:rPr>
        <w:t>w sprawie znak BZR.7701.86.2020, o udzieleniu Emitentowi pomocy na restrukturyzację w rozumieniu przepisów ustawy z dnia 16 lipca 2020 roku o udzielaniu pomocy publicznej w celu ratowania lub restrukturyzacji przedsiębiorców</w:t>
      </w:r>
      <w:r>
        <w:rPr>
          <w:rFonts w:ascii="Arial" w:hAnsi="Arial" w:cs="Arial"/>
          <w:bCs/>
        </w:rPr>
        <w:t xml:space="preserve">, o której Spółka poinformowała raportem bieżącym nr. 27/2021. Na podstawie decyzji Spółce została przyznana pomoc na restrukturyzację w wysokości 100.000.000,00 złotych. Pomoc na restrukturyzację może zostać udzielona Spółce w formie obligacji zamiennych na akcje Spółki. </w:t>
      </w:r>
      <w:r w:rsidRPr="00555C98">
        <w:rPr>
          <w:rFonts w:ascii="Arial" w:hAnsi="Arial" w:cs="Arial"/>
          <w:bCs/>
        </w:rPr>
        <w:t>Celem emisji Obligacji jest zatem umożliwienie</w:t>
      </w:r>
      <w:r>
        <w:rPr>
          <w:rFonts w:ascii="Arial" w:hAnsi="Arial" w:cs="Arial"/>
          <w:bCs/>
        </w:rPr>
        <w:t xml:space="preserve"> realizacji wspomnianej powyżej decyzji o udzieleniu Spółce decyzji o przynaniu pomocy na restrukturyzację</w:t>
      </w:r>
      <w:r w:rsidRPr="00555C98">
        <w:rPr>
          <w:rFonts w:ascii="Arial" w:hAnsi="Arial" w:cs="Arial"/>
          <w:bCs/>
        </w:rPr>
        <w:t xml:space="preserve">. Dla osiągnięcia celu emisji niezbędnym jest uniemożliwienie objęcia </w:t>
      </w:r>
      <w:r>
        <w:rPr>
          <w:rFonts w:ascii="Arial" w:hAnsi="Arial" w:cs="Arial"/>
          <w:bCs/>
        </w:rPr>
        <w:t>O</w:t>
      </w:r>
      <w:r w:rsidRPr="00555C98">
        <w:rPr>
          <w:rFonts w:ascii="Arial" w:hAnsi="Arial" w:cs="Arial"/>
          <w:bCs/>
        </w:rPr>
        <w:t xml:space="preserve">bligacji przez osoby inne, aniżeli </w:t>
      </w:r>
      <w:r>
        <w:rPr>
          <w:rFonts w:ascii="Arial" w:hAnsi="Arial" w:cs="Arial"/>
          <w:bCs/>
        </w:rPr>
        <w:t>Skarb Państwa – będący podmiotem udzielającym Spółce pomocy na restrukturyzację</w:t>
      </w:r>
      <w:r w:rsidRPr="00555C98">
        <w:rPr>
          <w:rFonts w:ascii="Arial" w:hAnsi="Arial" w:cs="Arial"/>
          <w:bCs/>
        </w:rPr>
        <w:t xml:space="preserve">. W związku z powyższym wyłączenie prawa poboru dotychczasowych akcjonariuszy </w:t>
      </w:r>
      <w:r>
        <w:rPr>
          <w:rFonts w:ascii="Arial" w:hAnsi="Arial" w:cs="Arial"/>
          <w:bCs/>
        </w:rPr>
        <w:t xml:space="preserve">Spółki w zakresie </w:t>
      </w:r>
      <w:r w:rsidRPr="00555C98">
        <w:rPr>
          <w:rFonts w:ascii="Arial" w:hAnsi="Arial" w:cs="Arial"/>
          <w:bCs/>
        </w:rPr>
        <w:t xml:space="preserve">Obligacji jest konieczne dla możliwości skutecznego przeprowadzenia emisji Obligacji zgodnie z celem tej emisji. </w:t>
      </w:r>
    </w:p>
    <w:p w:rsidR="007D569B" w:rsidRDefault="007D569B" w:rsidP="007D569B">
      <w:pPr>
        <w:tabs>
          <w:tab w:val="right" w:leader="hyphen" w:pos="9072"/>
        </w:tabs>
        <w:contextualSpacing/>
        <w:jc w:val="both"/>
        <w:rPr>
          <w:rFonts w:ascii="Arial" w:hAnsi="Arial" w:cs="Arial"/>
          <w:bCs/>
        </w:rPr>
      </w:pPr>
    </w:p>
    <w:p w:rsidR="007D569B" w:rsidRDefault="007D569B" w:rsidP="007D569B">
      <w:pPr>
        <w:tabs>
          <w:tab w:val="right" w:leader="hyphen" w:pos="9072"/>
        </w:tabs>
        <w:contextualSpacing/>
        <w:jc w:val="both"/>
        <w:rPr>
          <w:rFonts w:ascii="Arial" w:hAnsi="Arial" w:cs="Arial"/>
          <w:bCs/>
        </w:rPr>
      </w:pPr>
      <w:r w:rsidRPr="00555C98">
        <w:rPr>
          <w:rFonts w:ascii="Arial" w:hAnsi="Arial" w:cs="Arial"/>
          <w:bCs/>
        </w:rPr>
        <w:t xml:space="preserve">Podjęcie Uchwały o warunkowym podwyższeniu </w:t>
      </w:r>
      <w:r>
        <w:rPr>
          <w:rFonts w:ascii="Arial" w:hAnsi="Arial" w:cs="Arial"/>
          <w:bCs/>
        </w:rPr>
        <w:t xml:space="preserve">kapitału Spółki w drodze emisji Akcji </w:t>
      </w:r>
      <w:r w:rsidRPr="00555C98">
        <w:rPr>
          <w:rFonts w:ascii="Arial" w:hAnsi="Arial" w:cs="Arial"/>
          <w:bCs/>
        </w:rPr>
        <w:t xml:space="preserve">jest niezbędne dla umożliwienia </w:t>
      </w:r>
      <w:r>
        <w:rPr>
          <w:rFonts w:ascii="Arial" w:hAnsi="Arial" w:cs="Arial"/>
          <w:bCs/>
        </w:rPr>
        <w:t>obligatariuszom Obligacji</w:t>
      </w:r>
      <w:r w:rsidRPr="00555C98">
        <w:rPr>
          <w:rFonts w:ascii="Arial" w:hAnsi="Arial" w:cs="Arial"/>
          <w:bCs/>
        </w:rPr>
        <w:t xml:space="preserve">, skorzystania z przysługującego im uprawnienia do zamiany </w:t>
      </w:r>
      <w:r>
        <w:rPr>
          <w:rFonts w:ascii="Arial" w:hAnsi="Arial" w:cs="Arial"/>
          <w:bCs/>
        </w:rPr>
        <w:t xml:space="preserve">Obligacji </w:t>
      </w:r>
      <w:r w:rsidRPr="00555C98">
        <w:rPr>
          <w:rFonts w:ascii="Arial" w:hAnsi="Arial" w:cs="Arial"/>
          <w:bCs/>
        </w:rPr>
        <w:t xml:space="preserve">na Akcje. Tym samym podjęcie Uchwały o warunkowym podwyższeniu jest konieczne dla umożliwienia Spółce </w:t>
      </w:r>
      <w:r>
        <w:rPr>
          <w:rFonts w:ascii="Arial" w:hAnsi="Arial" w:cs="Arial"/>
          <w:bCs/>
        </w:rPr>
        <w:t>przeprowadzenia emisji Obligacji oraz uzyskania pomocy na restrukturyzację</w:t>
      </w:r>
      <w:r w:rsidRPr="00555C98">
        <w:rPr>
          <w:rFonts w:ascii="Arial" w:hAnsi="Arial" w:cs="Arial"/>
          <w:bCs/>
        </w:rPr>
        <w:t>.</w:t>
      </w:r>
    </w:p>
    <w:p w:rsidR="007D569B" w:rsidRDefault="007D569B" w:rsidP="007D569B">
      <w:pPr>
        <w:tabs>
          <w:tab w:val="right" w:leader="hyphen" w:pos="9072"/>
        </w:tabs>
        <w:contextualSpacing/>
        <w:jc w:val="both"/>
        <w:rPr>
          <w:rFonts w:ascii="Arial" w:hAnsi="Arial" w:cs="Arial"/>
          <w:bCs/>
        </w:rPr>
      </w:pPr>
    </w:p>
    <w:p w:rsidR="007D569B" w:rsidRDefault="007D569B" w:rsidP="007D569B">
      <w:pPr>
        <w:tabs>
          <w:tab w:val="right" w:leader="hyphen" w:pos="9072"/>
        </w:tabs>
        <w:contextualSpacing/>
        <w:jc w:val="both"/>
        <w:rPr>
          <w:rFonts w:ascii="Arial" w:hAnsi="Arial" w:cs="Arial"/>
          <w:bCs/>
        </w:rPr>
      </w:pPr>
      <w:r w:rsidRPr="00555C98">
        <w:rPr>
          <w:rFonts w:ascii="Arial" w:hAnsi="Arial" w:cs="Arial"/>
          <w:bCs/>
        </w:rPr>
        <w:t>Istota warunkowego podwyższenia kapitału zakładowego w celu przyznania praw do objęcia akcji przez obligatariuszy obligacji zamiennych wymaga jednoczesnego wyłączenia prawa poboru dotychczasowych akcjonariuszy w stosunku do akcji nowej emisji</w:t>
      </w:r>
      <w:r>
        <w:rPr>
          <w:rFonts w:ascii="Arial" w:hAnsi="Arial" w:cs="Arial"/>
          <w:bCs/>
        </w:rPr>
        <w:t>, zgodnie z art. 21 Ustawy o Obligacjach</w:t>
      </w:r>
      <w:r w:rsidRPr="00555C98">
        <w:rPr>
          <w:rFonts w:ascii="Arial" w:hAnsi="Arial" w:cs="Arial"/>
          <w:bCs/>
        </w:rPr>
        <w:t xml:space="preserve">. Możliwość skorzystania przez dotychczasowych akcjonariuszy z przysługującego im prawa poboru w stosunku do Akcji powodowałaby bowiem wysokie ryzyko uniemożliwienia przeprowadzenia pełnej zamiany Obligacji na Akcje. Brak możliwości przeprowadzenia </w:t>
      </w:r>
      <w:r>
        <w:rPr>
          <w:rFonts w:ascii="Arial" w:hAnsi="Arial" w:cs="Arial"/>
          <w:bCs/>
        </w:rPr>
        <w:t xml:space="preserve">takiej zamiany </w:t>
      </w:r>
      <w:r w:rsidRPr="00555C98">
        <w:rPr>
          <w:rFonts w:ascii="Arial" w:hAnsi="Arial" w:cs="Arial"/>
          <w:bCs/>
        </w:rPr>
        <w:t>stanowiłby natomiast poważne naruszenie zobowiązań Spółki jako emitenta Obligacji</w:t>
      </w:r>
      <w:r>
        <w:rPr>
          <w:rFonts w:ascii="Arial" w:hAnsi="Arial" w:cs="Arial"/>
          <w:bCs/>
        </w:rPr>
        <w:t>.</w:t>
      </w:r>
    </w:p>
    <w:p w:rsidR="007D569B" w:rsidRDefault="007D569B" w:rsidP="007D569B">
      <w:pPr>
        <w:tabs>
          <w:tab w:val="right" w:leader="hyphen" w:pos="9072"/>
        </w:tabs>
        <w:contextualSpacing/>
        <w:jc w:val="both"/>
        <w:rPr>
          <w:rFonts w:ascii="Arial" w:hAnsi="Arial" w:cs="Arial"/>
          <w:bCs/>
        </w:rPr>
      </w:pPr>
    </w:p>
    <w:p w:rsidR="007D569B" w:rsidRDefault="007D569B" w:rsidP="007D569B">
      <w:pPr>
        <w:tabs>
          <w:tab w:val="right" w:leader="hyphen" w:pos="9072"/>
        </w:tabs>
        <w:contextualSpacing/>
        <w:jc w:val="both"/>
        <w:rPr>
          <w:rFonts w:ascii="Arial" w:hAnsi="Arial" w:cs="Arial"/>
          <w:bCs/>
        </w:rPr>
      </w:pPr>
      <w:r w:rsidRPr="00555C98">
        <w:rPr>
          <w:rFonts w:ascii="Arial" w:hAnsi="Arial" w:cs="Arial"/>
          <w:bCs/>
        </w:rPr>
        <w:t>Wobec powyższego, wyłączenie prawa poboru akcjonariuszy w stosunku do Obligacji oraz Akcji jest niezbędne dla osiągnięcia celu ich emisji</w:t>
      </w:r>
      <w:r>
        <w:rPr>
          <w:rFonts w:ascii="Arial" w:hAnsi="Arial" w:cs="Arial"/>
          <w:bCs/>
        </w:rPr>
        <w:t>, jest konieczne dla uzyskania przez Spółkę pomocy na restrukturyzację oraz</w:t>
      </w:r>
      <w:r w:rsidRPr="00555C98">
        <w:rPr>
          <w:rFonts w:ascii="Arial" w:hAnsi="Arial" w:cs="Arial"/>
          <w:bCs/>
        </w:rPr>
        <w:t xml:space="preserve"> leży w interesie Spółki i nie narusza uprawnień dotychczasowych akcjonariuszy Spółki. </w:t>
      </w:r>
    </w:p>
    <w:p w:rsidR="007D569B" w:rsidRDefault="007D569B" w:rsidP="007D569B">
      <w:pPr>
        <w:tabs>
          <w:tab w:val="right" w:leader="hyphen" w:pos="9072"/>
        </w:tabs>
        <w:contextualSpacing/>
        <w:jc w:val="both"/>
        <w:rPr>
          <w:rFonts w:ascii="Arial" w:hAnsi="Arial" w:cs="Arial"/>
          <w:bCs/>
        </w:rPr>
      </w:pPr>
    </w:p>
    <w:p w:rsidR="007D569B" w:rsidRDefault="007D569B" w:rsidP="007D569B">
      <w:pPr>
        <w:tabs>
          <w:tab w:val="right" w:leader="hyphen" w:pos="9072"/>
        </w:tabs>
        <w:contextualSpacing/>
        <w:jc w:val="both"/>
        <w:rPr>
          <w:rFonts w:ascii="Arial" w:hAnsi="Arial" w:cs="Arial"/>
          <w:bCs/>
        </w:rPr>
      </w:pPr>
      <w:r>
        <w:rPr>
          <w:rFonts w:ascii="Arial" w:hAnsi="Arial" w:cs="Arial"/>
          <w:bCs/>
        </w:rPr>
        <w:t xml:space="preserve">Określenie wartości emisyjnej Akcji zostało dokonane przez Zarząd w oparciu o wyższą z  wartość </w:t>
      </w:r>
    </w:p>
    <w:p w:rsidR="007D569B" w:rsidRPr="001D15EE" w:rsidRDefault="007D569B" w:rsidP="007D569B">
      <w:pPr>
        <w:pStyle w:val="Akapitzlist"/>
        <w:numPr>
          <w:ilvl w:val="0"/>
          <w:numId w:val="14"/>
        </w:numPr>
        <w:spacing w:after="120" w:line="240" w:lineRule="auto"/>
        <w:jc w:val="both"/>
        <w:rPr>
          <w:rFonts w:ascii="Arial" w:hAnsi="Arial" w:cs="Arial"/>
        </w:rPr>
      </w:pPr>
      <w:r w:rsidRPr="001D15EE">
        <w:rPr>
          <w:rFonts w:ascii="Arial" w:hAnsi="Arial" w:cs="Arial"/>
        </w:rPr>
        <w:t xml:space="preserve">90% średniej arytmetycznej ze średnich dziennych cen ważonych wolumenem obrotu akcji </w:t>
      </w:r>
      <w:r>
        <w:rPr>
          <w:rFonts w:ascii="Arial" w:hAnsi="Arial" w:cs="Arial"/>
        </w:rPr>
        <w:t>Spółki</w:t>
      </w:r>
      <w:r w:rsidRPr="001D15EE">
        <w:rPr>
          <w:rFonts w:ascii="Arial" w:hAnsi="Arial" w:cs="Arial"/>
        </w:rPr>
        <w:t xml:space="preserve"> na </w:t>
      </w:r>
      <w:r>
        <w:rPr>
          <w:rFonts w:ascii="Arial" w:hAnsi="Arial" w:cs="Arial"/>
        </w:rPr>
        <w:t xml:space="preserve">Giełdzie Papierów Wartościowych </w:t>
      </w:r>
      <w:r w:rsidRPr="001D15EE">
        <w:rPr>
          <w:rFonts w:ascii="Arial" w:hAnsi="Arial" w:cs="Arial"/>
        </w:rPr>
        <w:t xml:space="preserve">w Warszawie w okresie 6 miesięcy przed dniem złożenia przez </w:t>
      </w:r>
      <w:r>
        <w:rPr>
          <w:rFonts w:ascii="Arial" w:hAnsi="Arial" w:cs="Arial"/>
        </w:rPr>
        <w:t>o</w:t>
      </w:r>
      <w:r w:rsidRPr="001D15EE">
        <w:rPr>
          <w:rFonts w:ascii="Arial" w:hAnsi="Arial" w:cs="Arial"/>
        </w:rPr>
        <w:t xml:space="preserve">bligatariusza </w:t>
      </w:r>
      <w:r>
        <w:rPr>
          <w:rFonts w:ascii="Arial" w:hAnsi="Arial" w:cs="Arial"/>
        </w:rPr>
        <w:t xml:space="preserve">Obligacji </w:t>
      </w:r>
      <w:r w:rsidRPr="001D15EE">
        <w:rPr>
          <w:rFonts w:ascii="Arial" w:hAnsi="Arial" w:cs="Arial"/>
        </w:rPr>
        <w:t>Oświadczenia o Konwersji</w:t>
      </w:r>
      <w:r>
        <w:rPr>
          <w:rFonts w:ascii="Arial" w:hAnsi="Arial" w:cs="Arial"/>
        </w:rPr>
        <w:t xml:space="preserve"> (</w:t>
      </w:r>
      <w:r>
        <w:rPr>
          <w:rFonts w:ascii="Arial" w:hAnsi="Arial" w:cs="Arial"/>
          <w:bCs/>
        </w:rPr>
        <w:t>jak zdefiniowano w treści projektu uchwały)</w:t>
      </w:r>
      <w:r>
        <w:rPr>
          <w:rFonts w:ascii="Arial" w:hAnsi="Arial" w:cs="Arial"/>
        </w:rPr>
        <w:t xml:space="preserve"> </w:t>
      </w:r>
      <w:r w:rsidRPr="001D15EE">
        <w:rPr>
          <w:rFonts w:ascii="Arial" w:hAnsi="Arial" w:cs="Arial"/>
        </w:rPr>
        <w:t>;</w:t>
      </w:r>
    </w:p>
    <w:p w:rsidR="007D569B" w:rsidRPr="005C10DB" w:rsidRDefault="007D569B" w:rsidP="007D569B">
      <w:pPr>
        <w:pStyle w:val="Akapitzlist"/>
        <w:numPr>
          <w:ilvl w:val="0"/>
          <w:numId w:val="14"/>
        </w:numPr>
        <w:spacing w:after="120" w:line="240" w:lineRule="auto"/>
        <w:jc w:val="both"/>
        <w:rPr>
          <w:rFonts w:ascii="Arial" w:hAnsi="Arial" w:cs="Arial"/>
          <w:bCs/>
        </w:rPr>
      </w:pPr>
      <w:r w:rsidRPr="001D15EE">
        <w:rPr>
          <w:rFonts w:ascii="Arial" w:hAnsi="Arial" w:cs="Arial"/>
        </w:rPr>
        <w:t xml:space="preserve">2,00 </w:t>
      </w:r>
      <w:r>
        <w:rPr>
          <w:rFonts w:ascii="Arial" w:hAnsi="Arial" w:cs="Arial"/>
        </w:rPr>
        <w:t xml:space="preserve">złotych (tj wartość </w:t>
      </w:r>
      <w:r>
        <w:rPr>
          <w:rFonts w:ascii="Arial" w:hAnsi="Arial" w:cs="Arial"/>
          <w:bCs/>
        </w:rPr>
        <w:t xml:space="preserve">nominalną akcji Spółki), </w:t>
      </w:r>
    </w:p>
    <w:p w:rsidR="007D569B" w:rsidRPr="005C10DB" w:rsidRDefault="007D569B" w:rsidP="007D569B">
      <w:pPr>
        <w:spacing w:after="120"/>
        <w:jc w:val="both"/>
        <w:rPr>
          <w:rFonts w:ascii="Arial" w:hAnsi="Arial" w:cs="Arial"/>
          <w:bCs/>
        </w:rPr>
      </w:pPr>
      <w:r w:rsidRPr="005C10DB">
        <w:rPr>
          <w:rFonts w:ascii="Arial" w:hAnsi="Arial" w:cs="Arial"/>
          <w:bCs/>
        </w:rPr>
        <w:t xml:space="preserve">co </w:t>
      </w:r>
      <w:r>
        <w:rPr>
          <w:rFonts w:ascii="Arial" w:hAnsi="Arial" w:cs="Arial"/>
          <w:bCs/>
        </w:rPr>
        <w:t>powoduje,</w:t>
      </w:r>
      <w:r w:rsidRPr="005C10DB">
        <w:rPr>
          <w:rFonts w:ascii="Arial" w:hAnsi="Arial" w:cs="Arial"/>
          <w:bCs/>
        </w:rPr>
        <w:t xml:space="preserve"> że wartość emisyjna Akcji jest wartością istotnie wyższą niż aktualny kurs giełdowy akcji Spółki.</w:t>
      </w:r>
    </w:p>
    <w:p w:rsidR="007D569B" w:rsidRDefault="007D569B" w:rsidP="007D569B">
      <w:pPr>
        <w:tabs>
          <w:tab w:val="right" w:leader="hyphen" w:pos="9072"/>
        </w:tabs>
        <w:contextualSpacing/>
        <w:jc w:val="both"/>
        <w:rPr>
          <w:rFonts w:ascii="Arial" w:hAnsi="Arial" w:cs="Arial"/>
          <w:bCs/>
        </w:rPr>
      </w:pPr>
    </w:p>
    <w:p w:rsidR="007D569B" w:rsidRDefault="007D569B" w:rsidP="007D569B">
      <w:pPr>
        <w:tabs>
          <w:tab w:val="right" w:leader="hyphen" w:pos="9072"/>
        </w:tabs>
        <w:contextualSpacing/>
        <w:jc w:val="both"/>
        <w:rPr>
          <w:ins w:id="1" w:author="Adam Górnicki" w:date="2022-01-04T11:57:00Z"/>
          <w:rFonts w:ascii="Arial" w:hAnsi="Arial" w:cs="Arial"/>
          <w:bCs/>
        </w:rPr>
      </w:pPr>
      <w:r w:rsidRPr="00555C98">
        <w:rPr>
          <w:rFonts w:ascii="Arial" w:hAnsi="Arial" w:cs="Arial"/>
          <w:bCs/>
        </w:rPr>
        <w:t>Zarząd</w:t>
      </w:r>
      <w:r>
        <w:rPr>
          <w:rFonts w:ascii="Arial" w:hAnsi="Arial" w:cs="Arial"/>
          <w:bCs/>
        </w:rPr>
        <w:t xml:space="preserve"> Spółki</w:t>
      </w:r>
      <w:r w:rsidRPr="00555C98">
        <w:rPr>
          <w:rFonts w:ascii="Arial" w:hAnsi="Arial" w:cs="Arial"/>
          <w:bCs/>
        </w:rPr>
        <w:t xml:space="preserve">, na podstawie projektu </w:t>
      </w:r>
      <w:r>
        <w:rPr>
          <w:rFonts w:ascii="Arial" w:hAnsi="Arial" w:cs="Arial"/>
          <w:bCs/>
        </w:rPr>
        <w:t>u</w:t>
      </w:r>
      <w:r w:rsidRPr="00555C98">
        <w:rPr>
          <w:rFonts w:ascii="Arial" w:hAnsi="Arial" w:cs="Arial"/>
          <w:bCs/>
        </w:rPr>
        <w:t>chwały, opiniuje j</w:t>
      </w:r>
      <w:r>
        <w:rPr>
          <w:rFonts w:ascii="Arial" w:hAnsi="Arial" w:cs="Arial"/>
          <w:bCs/>
        </w:rPr>
        <w:t>ą</w:t>
      </w:r>
      <w:r w:rsidRPr="00555C98">
        <w:rPr>
          <w:rFonts w:ascii="Arial" w:hAnsi="Arial" w:cs="Arial"/>
          <w:bCs/>
        </w:rPr>
        <w:t xml:space="preserve"> pozytywnie i rekomenduje akcjonariuszom do przyjęcia.</w:t>
      </w:r>
    </w:p>
    <w:p w:rsidR="007D569B" w:rsidRDefault="007D569B" w:rsidP="007D569B">
      <w:pPr>
        <w:tabs>
          <w:tab w:val="right" w:leader="hyphen" w:pos="9072"/>
        </w:tabs>
        <w:contextualSpacing/>
        <w:jc w:val="both"/>
        <w:rPr>
          <w:ins w:id="2" w:author="Adam Górnicki" w:date="2022-01-04T11:57:00Z"/>
          <w:rFonts w:ascii="Arial" w:hAnsi="Arial" w:cs="Arial"/>
          <w:bCs/>
        </w:rPr>
      </w:pPr>
    </w:p>
    <w:p w:rsidR="007D569B" w:rsidRDefault="007D569B" w:rsidP="007D569B">
      <w:pPr>
        <w:tabs>
          <w:tab w:val="right" w:leader="hyphen" w:pos="9072"/>
        </w:tabs>
        <w:contextualSpacing/>
        <w:jc w:val="both"/>
        <w:rPr>
          <w:rFonts w:ascii="Arial" w:hAnsi="Arial" w:cs="Arial"/>
          <w:bCs/>
        </w:rPr>
      </w:pPr>
    </w:p>
    <w:p w:rsidR="007D569B" w:rsidRPr="007D569B" w:rsidRDefault="007D569B" w:rsidP="007D569B">
      <w:pPr>
        <w:pStyle w:val="Bezodstpw"/>
        <w:rPr>
          <w:rFonts w:ascii="Arial" w:hAnsi="Arial" w:cs="Arial"/>
          <w:b/>
          <w:bCs/>
          <w:lang w:val="pl-PL"/>
        </w:rPr>
      </w:pPr>
      <w:r w:rsidRPr="007D569B">
        <w:rPr>
          <w:rFonts w:ascii="Arial" w:hAnsi="Arial" w:cs="Arial"/>
          <w:b/>
          <w:bCs/>
          <w:lang w:val="pl-PL"/>
        </w:rPr>
        <w:t>UZASADNIENIE</w:t>
      </w:r>
    </w:p>
    <w:p w:rsidR="007D569B" w:rsidRPr="007D569B" w:rsidRDefault="007D569B" w:rsidP="007D569B">
      <w:pPr>
        <w:pStyle w:val="Default"/>
        <w:jc w:val="both"/>
        <w:rPr>
          <w:rFonts w:ascii="Arial" w:hAnsi="Arial" w:cs="Arial"/>
          <w:sz w:val="22"/>
          <w:szCs w:val="22"/>
        </w:rPr>
      </w:pPr>
      <w:r w:rsidRPr="007D569B">
        <w:rPr>
          <w:rFonts w:ascii="Arial" w:hAnsi="Arial" w:cs="Arial"/>
          <w:sz w:val="22"/>
          <w:szCs w:val="22"/>
        </w:rPr>
        <w:t xml:space="preserve">Zgodnie z Decyzją, pomoc </w:t>
      </w:r>
      <w:r w:rsidRPr="007D569B">
        <w:rPr>
          <w:rFonts w:ascii="Arial" w:hAnsi="Arial" w:cs="Arial"/>
          <w:color w:val="000000" w:themeColor="text1"/>
          <w:sz w:val="22"/>
          <w:szCs w:val="22"/>
        </w:rPr>
        <w:t xml:space="preserve">publiczna, której dotyczy Decyzja, po spełnieniu warunków określonych w Decyzji, ma zostać udzielona w formie objęcia przez Skarb Państwa obligacji RAFAKO w wysokości 100.000.000,00 zł (słownie: sto milionów złotych i 00/100) na okres 120 miesięcy, oprocentowanych w wysokości 4,15 % w skali roku, z datą spłaty obligacji w trzech ratach: pierwsza rata na dzień 31 grudnia 2028 roku w wysokości </w:t>
      </w:r>
      <w:r w:rsidRPr="007D569B">
        <w:rPr>
          <w:rFonts w:ascii="Arial" w:hAnsi="Arial" w:cs="Arial"/>
          <w:sz w:val="22"/>
          <w:szCs w:val="22"/>
        </w:rPr>
        <w:t xml:space="preserve">33.000.000,00 zł, druga rata na dzień 31 grudnia 2029 roku w </w:t>
      </w:r>
      <w:r w:rsidR="0026703F">
        <w:rPr>
          <w:rFonts w:ascii="Arial" w:hAnsi="Arial" w:cs="Arial"/>
          <w:sz w:val="22"/>
          <w:szCs w:val="22"/>
        </w:rPr>
        <w:t>wysokości 33.000.</w:t>
      </w:r>
      <w:r w:rsidRPr="007D569B">
        <w:rPr>
          <w:rFonts w:ascii="Arial" w:hAnsi="Arial" w:cs="Arial"/>
          <w:sz w:val="22"/>
          <w:szCs w:val="22"/>
        </w:rPr>
        <w:t>000,00 zł oraz trzecia rata w dniu wykupu, tj. 31 gr</w:t>
      </w:r>
      <w:r w:rsidR="0026703F">
        <w:rPr>
          <w:rFonts w:ascii="Arial" w:hAnsi="Arial" w:cs="Arial"/>
          <w:sz w:val="22"/>
          <w:szCs w:val="22"/>
        </w:rPr>
        <w:t>udnia 2030 roku w kwocie 34.000.</w:t>
      </w:r>
      <w:bookmarkStart w:id="3" w:name="_GoBack"/>
      <w:bookmarkEnd w:id="3"/>
      <w:r w:rsidRPr="007D569B">
        <w:rPr>
          <w:rFonts w:ascii="Arial" w:hAnsi="Arial" w:cs="Arial"/>
          <w:sz w:val="22"/>
          <w:szCs w:val="22"/>
        </w:rPr>
        <w:t>000,00 zł oraz datą spłaty odsetek w dniu wykupu obligacji jednorazowo za cały okres, z możliwością przedterminowego wykupu obligacji.</w:t>
      </w:r>
    </w:p>
    <w:p w:rsidR="007D569B" w:rsidRPr="007D569B" w:rsidRDefault="007D569B" w:rsidP="007D569B">
      <w:pPr>
        <w:pStyle w:val="Default"/>
        <w:jc w:val="both"/>
        <w:rPr>
          <w:rFonts w:ascii="Arial" w:hAnsi="Arial" w:cs="Arial"/>
          <w:sz w:val="22"/>
          <w:szCs w:val="22"/>
        </w:rPr>
      </w:pPr>
    </w:p>
    <w:p w:rsidR="007D569B" w:rsidRPr="007D569B" w:rsidRDefault="007D569B" w:rsidP="007D569B">
      <w:pPr>
        <w:pStyle w:val="Default"/>
        <w:jc w:val="both"/>
        <w:rPr>
          <w:rFonts w:ascii="Arial" w:hAnsi="Arial" w:cs="Arial"/>
          <w:sz w:val="22"/>
          <w:szCs w:val="22"/>
        </w:rPr>
      </w:pPr>
      <w:r w:rsidRPr="007D569B">
        <w:rPr>
          <w:rFonts w:ascii="Arial" w:hAnsi="Arial" w:cs="Arial"/>
          <w:sz w:val="22"/>
          <w:szCs w:val="22"/>
        </w:rPr>
        <w:t>Oprocentowanie Obligacji może zostać ustalone na innym poziomie w przypadku wystąpienia konieczności dostosowania oprocentowania Obligacji do wymogów wynikających z warunków indywidualnej notyfikacji Komisji Europejskiej, o której mowa w art. 11 ust. 1 ustawy z dnia 16 lipca 2020 roku o udzielaniu pomocy publicznej w celu ratowania lub restrukturyzacji przedsiębiorców. W takim przypadku oprocentowanie Obligacji będzie równe minimalnej akceptowalnej wartości wskazanej przez Komisję Europejską.</w:t>
      </w:r>
    </w:p>
    <w:p w:rsidR="007D569B" w:rsidRPr="007D569B" w:rsidRDefault="007D569B" w:rsidP="007D569B">
      <w:pPr>
        <w:pStyle w:val="Default"/>
        <w:jc w:val="both"/>
        <w:rPr>
          <w:rFonts w:ascii="Arial" w:hAnsi="Arial" w:cs="Arial"/>
          <w:sz w:val="22"/>
          <w:szCs w:val="22"/>
        </w:rPr>
      </w:pPr>
    </w:p>
    <w:p w:rsidR="007D569B" w:rsidRPr="007D569B" w:rsidRDefault="007D569B" w:rsidP="007D569B">
      <w:pPr>
        <w:pStyle w:val="Default"/>
        <w:jc w:val="both"/>
        <w:rPr>
          <w:rFonts w:ascii="Arial" w:hAnsi="Arial" w:cs="Arial"/>
          <w:sz w:val="22"/>
          <w:szCs w:val="22"/>
        </w:rPr>
      </w:pPr>
      <w:r w:rsidRPr="007D569B">
        <w:rPr>
          <w:rFonts w:ascii="Arial" w:hAnsi="Arial" w:cs="Arial"/>
          <w:sz w:val="22"/>
          <w:szCs w:val="22"/>
        </w:rPr>
        <w:t>Jednym z warunków przyznania pomocy publicznej, której dotyczy Decyzja, jest przedstawienie przez RAFAKO zgód niezbędnych dla udzielenia tej pomocy publicznej w formie objęcia obligacji.</w:t>
      </w:r>
    </w:p>
    <w:p w:rsidR="007D569B" w:rsidRPr="007D569B" w:rsidRDefault="007D569B" w:rsidP="007D569B">
      <w:pPr>
        <w:pStyle w:val="Default"/>
        <w:jc w:val="both"/>
        <w:rPr>
          <w:rFonts w:ascii="Arial" w:hAnsi="Arial" w:cs="Arial"/>
          <w:sz w:val="22"/>
          <w:szCs w:val="22"/>
        </w:rPr>
      </w:pPr>
    </w:p>
    <w:p w:rsidR="007D569B" w:rsidRPr="007D569B" w:rsidRDefault="007D569B" w:rsidP="007D569B">
      <w:pPr>
        <w:pStyle w:val="Default"/>
        <w:jc w:val="both"/>
        <w:rPr>
          <w:rFonts w:ascii="Arial" w:hAnsi="Arial" w:cs="Arial"/>
          <w:sz w:val="22"/>
          <w:szCs w:val="22"/>
        </w:rPr>
      </w:pPr>
      <w:r w:rsidRPr="007D569B">
        <w:rPr>
          <w:rFonts w:ascii="Arial" w:hAnsi="Arial" w:cs="Arial"/>
          <w:sz w:val="22"/>
          <w:szCs w:val="22"/>
        </w:rPr>
        <w:t xml:space="preserve">Zgodnie z: </w:t>
      </w:r>
    </w:p>
    <w:p w:rsidR="007D569B" w:rsidRPr="007D569B" w:rsidRDefault="007D569B" w:rsidP="007D569B">
      <w:pPr>
        <w:pStyle w:val="Default"/>
        <w:jc w:val="both"/>
        <w:rPr>
          <w:rFonts w:ascii="Arial" w:hAnsi="Arial" w:cs="Arial"/>
          <w:sz w:val="22"/>
          <w:szCs w:val="22"/>
        </w:rPr>
      </w:pPr>
    </w:p>
    <w:p w:rsidR="007D569B" w:rsidRPr="000F07F0" w:rsidRDefault="007D569B" w:rsidP="000F07F0">
      <w:pPr>
        <w:pStyle w:val="Bezodstpw"/>
        <w:numPr>
          <w:ilvl w:val="0"/>
          <w:numId w:val="15"/>
        </w:numPr>
        <w:spacing w:line="240" w:lineRule="auto"/>
        <w:ind w:left="567" w:hanging="567"/>
        <w:jc w:val="both"/>
        <w:rPr>
          <w:rFonts w:ascii="Arial" w:hAnsi="Arial" w:cs="Arial"/>
          <w:lang w:val="pl-PL"/>
        </w:rPr>
      </w:pPr>
      <w:r w:rsidRPr="007D569B">
        <w:rPr>
          <w:rFonts w:ascii="Arial" w:hAnsi="Arial" w:cs="Arial"/>
          <w:lang w:val="pl-PL"/>
        </w:rPr>
        <w:t>art. 393 pkt 5) KSH „Uchwały walnego zgromadzenia, poza innymi sprawami wymienionymi w niniejszym dziale lub w statucie, wymaga emisja obligacji zamiennych lub z prawem pierwszeństwa i emisja warrantów subskrypcyjnych, o których mowa w art. 453 § 2;</w:t>
      </w:r>
    </w:p>
    <w:p w:rsidR="007D569B" w:rsidRPr="007D569B" w:rsidRDefault="007D569B" w:rsidP="007D569B">
      <w:pPr>
        <w:pStyle w:val="Bezodstpw"/>
        <w:numPr>
          <w:ilvl w:val="0"/>
          <w:numId w:val="15"/>
        </w:numPr>
        <w:spacing w:line="240" w:lineRule="auto"/>
        <w:ind w:left="567" w:hanging="567"/>
        <w:jc w:val="both"/>
        <w:rPr>
          <w:rFonts w:ascii="Arial" w:hAnsi="Arial" w:cs="Arial"/>
          <w:lang w:val="pl-PL"/>
        </w:rPr>
      </w:pPr>
      <w:r w:rsidRPr="007D569B">
        <w:rPr>
          <w:rFonts w:ascii="Arial" w:hAnsi="Arial" w:cs="Arial"/>
          <w:lang w:val="pl-PL"/>
        </w:rPr>
        <w:t>art. 19 ust. 1 Ustawy o Obligacjach „Spółka może, o ile jej statut tak stanowi, emitować obligacje uprawniające do objęcia akcji emitowanych przez spółkę w zamian za te obligacje, zwane dalej „obligacjami zamiennymi”.”</w:t>
      </w:r>
    </w:p>
    <w:p w:rsidR="007D569B" w:rsidRPr="007D569B" w:rsidRDefault="007D569B" w:rsidP="007D569B">
      <w:pPr>
        <w:pStyle w:val="Bezodstpw"/>
        <w:ind w:left="567"/>
        <w:jc w:val="both"/>
        <w:rPr>
          <w:rFonts w:ascii="Arial" w:hAnsi="Arial" w:cs="Arial"/>
          <w:lang w:val="pl-PL"/>
        </w:rPr>
      </w:pPr>
    </w:p>
    <w:p w:rsidR="007D569B" w:rsidRPr="000F07F0" w:rsidRDefault="007D569B" w:rsidP="000F07F0">
      <w:pPr>
        <w:pStyle w:val="Bezodstpw"/>
        <w:numPr>
          <w:ilvl w:val="0"/>
          <w:numId w:val="15"/>
        </w:numPr>
        <w:spacing w:line="240" w:lineRule="auto"/>
        <w:ind w:left="567" w:hanging="567"/>
        <w:jc w:val="both"/>
        <w:rPr>
          <w:rFonts w:ascii="Arial" w:hAnsi="Arial" w:cs="Arial"/>
          <w:lang w:val="pl-PL"/>
        </w:rPr>
      </w:pPr>
      <w:r w:rsidRPr="007D569B">
        <w:rPr>
          <w:rFonts w:ascii="Arial" w:hAnsi="Arial" w:cs="Arial"/>
          <w:lang w:val="pl-PL"/>
        </w:rPr>
        <w:t>art. 19 ust. 3 Ustawy o Obligacjach „Uchwała o emisji obligacji zamiennych i akcji przyznawanych w zamian za te obligacje podlega zgłoszeniu do sądu rejestrowego. Jeżeli emitentem jest spółka, która podlega obowiązkowi wpisu do Krajowego Rejestru Sądowego, wzmianka o uchwale wskazująca maksymalną wysokość podwyższenia kapitału zakładowego również podlega wpisowi do tego rejestru. Data przydziału i wydania obligacji nie może być wcześniejsza niż data wpisu.”;</w:t>
      </w:r>
    </w:p>
    <w:p w:rsidR="007D569B" w:rsidRPr="000F07F0" w:rsidRDefault="007D569B" w:rsidP="000F07F0">
      <w:pPr>
        <w:pStyle w:val="Bezodstpw"/>
        <w:numPr>
          <w:ilvl w:val="0"/>
          <w:numId w:val="15"/>
        </w:numPr>
        <w:spacing w:line="240" w:lineRule="auto"/>
        <w:ind w:left="567" w:hanging="567"/>
        <w:jc w:val="both"/>
        <w:rPr>
          <w:rFonts w:ascii="Arial" w:hAnsi="Arial" w:cs="Arial"/>
          <w:lang w:val="pl-PL"/>
        </w:rPr>
      </w:pPr>
      <w:r w:rsidRPr="007D569B">
        <w:rPr>
          <w:rFonts w:ascii="Arial" w:hAnsi="Arial" w:cs="Arial"/>
          <w:lang w:val="pl-PL"/>
        </w:rPr>
        <w:t xml:space="preserve">§30 ust. 1 pkt 9) Statutu „Do kompetencji Walnego Zgromadzenia należy: emisja </w:t>
      </w:r>
      <w:r w:rsidRPr="007D569B">
        <w:rPr>
          <w:rStyle w:val="highlight"/>
          <w:rFonts w:ascii="Arial" w:eastAsia="Arial" w:hAnsi="Arial" w:cs="Arial"/>
          <w:lang w:val="pl-PL"/>
        </w:rPr>
        <w:t>obligacj</w:t>
      </w:r>
      <w:r w:rsidRPr="007D569B">
        <w:rPr>
          <w:rFonts w:ascii="Arial" w:hAnsi="Arial" w:cs="Arial"/>
          <w:lang w:val="pl-PL"/>
        </w:rPr>
        <w:t>i zamiennych lub z prawem pierwszeństwa”;</w:t>
      </w:r>
    </w:p>
    <w:p w:rsidR="007D569B" w:rsidRPr="000F07F0" w:rsidRDefault="007D569B" w:rsidP="000F07F0">
      <w:pPr>
        <w:pStyle w:val="Bezodstpw"/>
        <w:numPr>
          <w:ilvl w:val="0"/>
          <w:numId w:val="15"/>
        </w:numPr>
        <w:spacing w:line="240" w:lineRule="auto"/>
        <w:ind w:left="567" w:hanging="567"/>
        <w:jc w:val="both"/>
        <w:rPr>
          <w:rFonts w:ascii="Arial" w:hAnsi="Arial" w:cs="Arial"/>
          <w:lang w:val="pl-PL"/>
        </w:rPr>
      </w:pPr>
      <w:r w:rsidRPr="007D569B">
        <w:rPr>
          <w:rFonts w:ascii="Arial" w:hAnsi="Arial" w:cs="Arial"/>
          <w:lang w:val="pl-PL"/>
        </w:rPr>
        <w:t>§30 ust. 3 Statutu „Kompetencje wymienione w ust. 1 pkt. 1, 2, 4, 6, 7, 8, 9, 10 Walne Zgromadzenie wykonuje na wniosek Zarządu Spółki przedłożony łącznie z pisemną oceną Rady Nadzorczej. Wniosek akcjonariusza w tych sprawach powinien być oceniony przez Zarząd Spółki i Radę Nadzorczą.”;</w:t>
      </w:r>
    </w:p>
    <w:p w:rsidR="007D569B" w:rsidRPr="000F07F0" w:rsidRDefault="007D569B" w:rsidP="007D569B">
      <w:pPr>
        <w:pStyle w:val="Bezodstpw"/>
        <w:numPr>
          <w:ilvl w:val="0"/>
          <w:numId w:val="15"/>
        </w:numPr>
        <w:spacing w:line="240" w:lineRule="auto"/>
        <w:ind w:left="567" w:hanging="567"/>
        <w:jc w:val="both"/>
        <w:rPr>
          <w:rFonts w:ascii="Arial" w:hAnsi="Arial" w:cs="Arial"/>
          <w:lang w:val="pl-PL"/>
        </w:rPr>
      </w:pPr>
      <w:r w:rsidRPr="007D569B">
        <w:rPr>
          <w:rFonts w:ascii="Arial" w:hAnsi="Arial" w:cs="Arial"/>
          <w:lang w:val="pl-PL"/>
        </w:rPr>
        <w:t xml:space="preserve">§34 ust. 6 Statutu „Spółka ma prawo emitować obligacje, w tym obligacje zamienne na akcje. </w:t>
      </w:r>
      <w:r w:rsidRPr="000F07F0">
        <w:rPr>
          <w:rFonts w:ascii="Arial" w:hAnsi="Arial" w:cs="Arial"/>
          <w:lang w:val="pl-PL"/>
        </w:rPr>
        <w:t>Spółka może wydawać promesy akcyjne tj. przyrzeczenie przydziału akcji.”.</w:t>
      </w:r>
    </w:p>
    <w:p w:rsidR="007D569B" w:rsidRPr="000F07F0" w:rsidRDefault="007D569B" w:rsidP="007D569B">
      <w:pPr>
        <w:pStyle w:val="Bezodstpw"/>
        <w:jc w:val="both"/>
        <w:rPr>
          <w:rFonts w:ascii="Arial" w:hAnsi="Arial" w:cs="Arial"/>
          <w:lang w:val="pl-PL"/>
        </w:rPr>
      </w:pPr>
    </w:p>
    <w:p w:rsidR="007D569B" w:rsidRPr="007D569B" w:rsidRDefault="007D569B" w:rsidP="007D569B">
      <w:pPr>
        <w:pStyle w:val="Default"/>
        <w:jc w:val="both"/>
        <w:rPr>
          <w:rFonts w:ascii="Arial" w:hAnsi="Arial" w:cs="Arial"/>
          <w:sz w:val="22"/>
          <w:szCs w:val="22"/>
        </w:rPr>
      </w:pPr>
      <w:r w:rsidRPr="007D569B">
        <w:rPr>
          <w:rFonts w:ascii="Arial" w:hAnsi="Arial" w:cs="Arial"/>
          <w:sz w:val="22"/>
          <w:szCs w:val="22"/>
        </w:rPr>
        <w:t>należy uznać, iż emisja przez RAFAKO Obligacji jako obligacji zamiennych na akcje RAFAKO jest co do zasady dopuszczalna, jednak wymaga uchwały Walnego Zgromadzenia RAFAKO, które to podejmuje tę uchwałę na wniosek Zarządu RAFAKO przedłożony łącznie z pisemną oceną Rady Nadzorczej RAFAKO, zaś sama uchwała podlega zgłoszeniu do sądu rejestrowego łącznie ze wzmianką o uchwale wskazującej maksymalną wysokość podwyższenia kapitału zakładowego.</w:t>
      </w:r>
    </w:p>
    <w:p w:rsidR="007D569B" w:rsidRPr="007D569B" w:rsidRDefault="007D569B" w:rsidP="007D569B">
      <w:pPr>
        <w:pStyle w:val="Bezodstpw"/>
        <w:jc w:val="both"/>
        <w:rPr>
          <w:rFonts w:ascii="Arial" w:hAnsi="Arial" w:cs="Arial"/>
          <w:lang w:val="pl-PL"/>
        </w:rPr>
      </w:pPr>
    </w:p>
    <w:p w:rsidR="007D569B" w:rsidRPr="007D569B" w:rsidRDefault="007D569B" w:rsidP="007D569B">
      <w:pPr>
        <w:pStyle w:val="Default"/>
        <w:jc w:val="both"/>
        <w:rPr>
          <w:rFonts w:ascii="Arial" w:hAnsi="Arial" w:cs="Arial"/>
          <w:sz w:val="22"/>
          <w:szCs w:val="22"/>
        </w:rPr>
      </w:pPr>
      <w:r w:rsidRPr="007D569B">
        <w:rPr>
          <w:rFonts w:ascii="Arial" w:hAnsi="Arial" w:cs="Arial"/>
          <w:sz w:val="22"/>
          <w:szCs w:val="22"/>
        </w:rPr>
        <w:t xml:space="preserve">W związku z powyższym, Zarząd RAFAKO uznał, po przeprowadzeniu analiz ekonomicznych i prawnych, że w interesie RAFAKO jest to, aby Obligacje, które mają zostać objęte przez Skarb Państwa w związku z pomocą publiczną, której dotyczy Decyzja, przyjęły formę obligacji zamiennych na akcje RAFAKO. </w:t>
      </w:r>
    </w:p>
    <w:p w:rsidR="007D569B" w:rsidRPr="007D569B" w:rsidRDefault="007D569B" w:rsidP="007D569B">
      <w:pPr>
        <w:pStyle w:val="Default"/>
        <w:jc w:val="both"/>
        <w:rPr>
          <w:rFonts w:ascii="Arial" w:hAnsi="Arial" w:cs="Arial"/>
          <w:sz w:val="22"/>
          <w:szCs w:val="22"/>
        </w:rPr>
      </w:pPr>
    </w:p>
    <w:p w:rsidR="007D569B" w:rsidRPr="007D569B" w:rsidRDefault="007D569B" w:rsidP="007D569B">
      <w:pPr>
        <w:pStyle w:val="Default"/>
        <w:jc w:val="both"/>
        <w:rPr>
          <w:rFonts w:ascii="Arial" w:hAnsi="Arial" w:cs="Arial"/>
          <w:sz w:val="22"/>
          <w:szCs w:val="22"/>
        </w:rPr>
      </w:pPr>
      <w:r w:rsidRPr="007D569B">
        <w:rPr>
          <w:rFonts w:ascii="Arial" w:hAnsi="Arial" w:cs="Arial"/>
          <w:sz w:val="22"/>
          <w:szCs w:val="22"/>
        </w:rPr>
        <w:t xml:space="preserve">Mając na uwadze to, iż emisja obligacji zamiennych przez RAFAKO na akcje RAFAKO wymaga uchwały Walnego Zgromadzenia, jak również spełnienia innych wymogów przewidzianych przepisami prawa, podjęto decyzję o podęciu wszelkich wymaganych formalnych działań mających na celu doprowadzenie do tej emisji. </w:t>
      </w:r>
    </w:p>
    <w:p w:rsidR="007D569B" w:rsidRPr="007D569B" w:rsidRDefault="007D569B" w:rsidP="007D569B">
      <w:pPr>
        <w:pStyle w:val="Default"/>
        <w:jc w:val="both"/>
        <w:rPr>
          <w:rFonts w:ascii="Arial" w:hAnsi="Arial" w:cs="Arial"/>
          <w:sz w:val="22"/>
          <w:szCs w:val="22"/>
        </w:rPr>
      </w:pPr>
    </w:p>
    <w:p w:rsidR="007D569B" w:rsidRPr="007D569B" w:rsidRDefault="007D569B" w:rsidP="007D569B">
      <w:pPr>
        <w:pStyle w:val="Default"/>
        <w:jc w:val="both"/>
        <w:rPr>
          <w:rFonts w:ascii="Arial" w:hAnsi="Arial" w:cs="Arial"/>
          <w:sz w:val="22"/>
          <w:szCs w:val="22"/>
        </w:rPr>
      </w:pPr>
      <w:r w:rsidRPr="007D569B">
        <w:rPr>
          <w:rFonts w:ascii="Arial" w:hAnsi="Arial" w:cs="Arial"/>
          <w:sz w:val="22"/>
          <w:szCs w:val="22"/>
        </w:rPr>
        <w:t>Jednocześnie, w niniejszej uchwale przyjęto i określono, po przeprowadzeniu analiz ekonomicznych i prawnych, wstępne założenia dla emisji przez RAFAKO obligacji zamiennych na akcje RAFAKO, które zostaną objęte przez Skarb Państwa w ra</w:t>
      </w:r>
      <w:r w:rsidR="0026703F">
        <w:rPr>
          <w:rFonts w:ascii="Arial" w:hAnsi="Arial" w:cs="Arial"/>
          <w:sz w:val="22"/>
          <w:szCs w:val="22"/>
        </w:rPr>
        <w:t>mach pomocy publicznej, której d</w:t>
      </w:r>
      <w:r w:rsidRPr="007D569B">
        <w:rPr>
          <w:rFonts w:ascii="Arial" w:hAnsi="Arial" w:cs="Arial"/>
          <w:sz w:val="22"/>
          <w:szCs w:val="22"/>
        </w:rPr>
        <w:t>otyczy decyzja.</w:t>
      </w:r>
    </w:p>
    <w:p w:rsidR="00CF25A3" w:rsidRDefault="00CF25A3" w:rsidP="003453CA">
      <w:pPr>
        <w:pStyle w:val="Default"/>
        <w:jc w:val="both"/>
        <w:rPr>
          <w:rFonts w:ascii="Arial" w:hAnsi="Arial" w:cs="Arial"/>
          <w:sz w:val="22"/>
          <w:szCs w:val="22"/>
        </w:rPr>
      </w:pPr>
    </w:p>
    <w:p w:rsidR="003453CA" w:rsidRPr="003453CA" w:rsidRDefault="003453CA" w:rsidP="003453CA">
      <w:pPr>
        <w:pStyle w:val="Default"/>
        <w:jc w:val="both"/>
        <w:rPr>
          <w:rFonts w:ascii="Arial" w:hAnsi="Arial" w:cs="Arial"/>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4"/>
        <w:gridCol w:w="2146"/>
        <w:gridCol w:w="1874"/>
        <w:gridCol w:w="2060"/>
      </w:tblGrid>
      <w:tr w:rsidR="00B7686A" w:rsidRPr="00B7686A" w:rsidTr="0012709B">
        <w:trPr>
          <w:trHeight w:val="1690"/>
        </w:trPr>
        <w:tc>
          <w:tcPr>
            <w:tcW w:w="1875" w:type="dxa"/>
          </w:tcPr>
          <w:p w:rsidR="00B7686A" w:rsidRPr="00B7686A" w:rsidRDefault="00B7686A" w:rsidP="00B7686A">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95104" behindDoc="0" locked="0" layoutInCell="1" allowOverlap="1" wp14:anchorId="49BE5D63" wp14:editId="271184CB">
                      <wp:simplePos x="0" y="0"/>
                      <wp:positionH relativeFrom="column">
                        <wp:posOffset>457200</wp:posOffset>
                      </wp:positionH>
                      <wp:positionV relativeFrom="paragraph">
                        <wp:posOffset>53340</wp:posOffset>
                      </wp:positionV>
                      <wp:extent cx="228600" cy="228600"/>
                      <wp:effectExtent l="0" t="0" r="0" b="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7" o:spid="_x0000_s1026" style="position:absolute;margin-left:36pt;margin-top:4.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B7686A" w:rsidRPr="00B7686A" w:rsidRDefault="00B7686A" w:rsidP="00B7686A">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B7686A" w:rsidRPr="00B7686A" w:rsidRDefault="00B7686A" w:rsidP="00B7686A">
            <w:pPr>
              <w:spacing w:after="0" w:line="240" w:lineRule="auto"/>
              <w:jc w:val="center"/>
              <w:rPr>
                <w:rFonts w:ascii="Arial" w:eastAsia="Times New Roman" w:hAnsi="Arial" w:cs="Arial"/>
                <w:sz w:val="20"/>
                <w:szCs w:val="20"/>
              </w:rPr>
            </w:pPr>
          </w:p>
          <w:p w:rsidR="00B7686A" w:rsidRPr="00B7686A" w:rsidRDefault="00B7686A" w:rsidP="00B7686A">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ZA</w:t>
            </w:r>
          </w:p>
          <w:p w:rsidR="00B7686A" w:rsidRPr="00B7686A" w:rsidRDefault="00B7686A" w:rsidP="00B7686A">
            <w:pPr>
              <w:spacing w:after="0" w:line="240" w:lineRule="auto"/>
              <w:rPr>
                <w:rFonts w:ascii="Arial" w:eastAsia="Times New Roman" w:hAnsi="Arial" w:cs="Arial"/>
                <w:sz w:val="20"/>
                <w:szCs w:val="20"/>
              </w:rPr>
            </w:pPr>
          </w:p>
          <w:p w:rsidR="00B7686A" w:rsidRPr="00B7686A" w:rsidRDefault="00B7686A" w:rsidP="00B7686A">
            <w:pPr>
              <w:spacing w:after="0" w:line="240" w:lineRule="auto"/>
              <w:rPr>
                <w:rFonts w:ascii="Arial" w:eastAsia="Times New Roman" w:hAnsi="Arial" w:cs="Arial"/>
                <w:sz w:val="20"/>
                <w:szCs w:val="20"/>
              </w:rPr>
            </w:pPr>
          </w:p>
          <w:p w:rsidR="00B7686A" w:rsidRPr="00B7686A" w:rsidRDefault="00B7686A" w:rsidP="00B7686A">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B7686A" w:rsidRPr="00B7686A" w:rsidRDefault="00B7686A" w:rsidP="00B7686A">
            <w:pPr>
              <w:spacing w:after="0" w:line="240" w:lineRule="auto"/>
              <w:rPr>
                <w:rFonts w:ascii="Arial" w:eastAsia="Times New Roman" w:hAnsi="Arial" w:cs="Arial"/>
                <w:sz w:val="20"/>
                <w:szCs w:val="20"/>
              </w:rPr>
            </w:pPr>
          </w:p>
          <w:p w:rsidR="00B7686A" w:rsidRPr="00B7686A" w:rsidRDefault="00B7686A" w:rsidP="00B7686A">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B7686A" w:rsidRPr="00B7686A" w:rsidRDefault="00B7686A" w:rsidP="00B7686A">
            <w:pPr>
              <w:spacing w:after="0" w:line="240" w:lineRule="auto"/>
              <w:rPr>
                <w:rFonts w:ascii="Arial" w:eastAsia="Times New Roman" w:hAnsi="Arial" w:cs="Arial"/>
                <w:sz w:val="20"/>
                <w:szCs w:val="20"/>
              </w:rPr>
            </w:pPr>
          </w:p>
        </w:tc>
        <w:tc>
          <w:tcPr>
            <w:tcW w:w="1874" w:type="dxa"/>
          </w:tcPr>
          <w:p w:rsidR="00B7686A" w:rsidRPr="00B7686A" w:rsidRDefault="00B7686A" w:rsidP="00B7686A">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96128" behindDoc="0" locked="0" layoutInCell="1" allowOverlap="1" wp14:anchorId="662033D0" wp14:editId="7C70AB1E">
                      <wp:simplePos x="0" y="0"/>
                      <wp:positionH relativeFrom="column">
                        <wp:posOffset>387985</wp:posOffset>
                      </wp:positionH>
                      <wp:positionV relativeFrom="paragraph">
                        <wp:posOffset>53340</wp:posOffset>
                      </wp:positionV>
                      <wp:extent cx="228600" cy="228600"/>
                      <wp:effectExtent l="0" t="0" r="0" b="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8" o:spid="_x0000_s1026" style="position:absolute;margin-left:30.55pt;margin-top:4.2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AIwIAAD4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"/>
                  </w:pict>
                </mc:Fallback>
              </mc:AlternateContent>
            </w:r>
          </w:p>
          <w:p w:rsidR="00B7686A" w:rsidRPr="00B7686A" w:rsidRDefault="00B7686A" w:rsidP="00B7686A">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B7686A" w:rsidRPr="00B7686A" w:rsidRDefault="00B7686A" w:rsidP="00B7686A">
            <w:pPr>
              <w:spacing w:after="0" w:line="240" w:lineRule="auto"/>
              <w:jc w:val="center"/>
              <w:rPr>
                <w:rFonts w:ascii="Arial" w:eastAsia="Times New Roman" w:hAnsi="Arial" w:cs="Arial"/>
                <w:sz w:val="20"/>
                <w:szCs w:val="20"/>
              </w:rPr>
            </w:pPr>
          </w:p>
          <w:p w:rsidR="00B7686A" w:rsidRPr="00B7686A" w:rsidRDefault="00B7686A" w:rsidP="00B7686A">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PRZECIW</w:t>
            </w:r>
          </w:p>
          <w:p w:rsidR="00B7686A" w:rsidRPr="00B7686A" w:rsidRDefault="00B7686A" w:rsidP="00B7686A">
            <w:pPr>
              <w:spacing w:after="0" w:line="240" w:lineRule="auto"/>
              <w:rPr>
                <w:rFonts w:ascii="Arial" w:eastAsia="Times New Roman" w:hAnsi="Arial" w:cs="Arial"/>
                <w:sz w:val="20"/>
                <w:szCs w:val="20"/>
              </w:rPr>
            </w:pPr>
          </w:p>
          <w:p w:rsidR="00B7686A" w:rsidRPr="00B7686A" w:rsidRDefault="00B7686A" w:rsidP="00B7686A">
            <w:pPr>
              <w:spacing w:after="0" w:line="240" w:lineRule="auto"/>
              <w:rPr>
                <w:rFonts w:ascii="Arial" w:eastAsia="Times New Roman" w:hAnsi="Arial" w:cs="Arial"/>
                <w:sz w:val="20"/>
                <w:szCs w:val="20"/>
              </w:rPr>
            </w:pPr>
          </w:p>
          <w:p w:rsidR="00B7686A" w:rsidRPr="00B7686A" w:rsidRDefault="00B7686A" w:rsidP="00B7686A">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B7686A" w:rsidRPr="00B7686A" w:rsidRDefault="00B7686A" w:rsidP="00B7686A">
            <w:pPr>
              <w:spacing w:after="0" w:line="240" w:lineRule="auto"/>
              <w:rPr>
                <w:rFonts w:ascii="Arial" w:eastAsia="Times New Roman" w:hAnsi="Arial" w:cs="Arial"/>
                <w:sz w:val="20"/>
                <w:szCs w:val="20"/>
              </w:rPr>
            </w:pPr>
          </w:p>
          <w:p w:rsidR="00B7686A" w:rsidRPr="00B7686A" w:rsidRDefault="00B7686A" w:rsidP="00B7686A">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B7686A" w:rsidRPr="00B7686A" w:rsidRDefault="00B7686A" w:rsidP="00B7686A">
            <w:pPr>
              <w:spacing w:after="0" w:line="240" w:lineRule="auto"/>
              <w:rPr>
                <w:rFonts w:ascii="Arial" w:eastAsia="Times New Roman" w:hAnsi="Arial" w:cs="Arial"/>
                <w:sz w:val="20"/>
                <w:szCs w:val="20"/>
              </w:rPr>
            </w:pPr>
          </w:p>
        </w:tc>
        <w:tc>
          <w:tcPr>
            <w:tcW w:w="2146" w:type="dxa"/>
          </w:tcPr>
          <w:p w:rsidR="00B7686A" w:rsidRPr="00B7686A" w:rsidRDefault="00B7686A" w:rsidP="00B7686A">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97152" behindDoc="0" locked="0" layoutInCell="1" allowOverlap="1" wp14:anchorId="0961A812" wp14:editId="02796BEC">
                      <wp:simplePos x="0" y="0"/>
                      <wp:positionH relativeFrom="column">
                        <wp:posOffset>433070</wp:posOffset>
                      </wp:positionH>
                      <wp:positionV relativeFrom="paragraph">
                        <wp:posOffset>53340</wp:posOffset>
                      </wp:positionV>
                      <wp:extent cx="228600" cy="228600"/>
                      <wp:effectExtent l="0" t="0" r="0" b="0"/>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9" o:spid="_x0000_s1026" style="position:absolute;margin-left:34.1pt;margin-top:4.2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"/>
                  </w:pict>
                </mc:Fallback>
              </mc:AlternateContent>
            </w:r>
            <w:r w:rsidRPr="00B7686A">
              <w:rPr>
                <w:rFonts w:ascii="Arial" w:eastAsia="Times New Roman" w:hAnsi="Arial" w:cs="Arial"/>
                <w:sz w:val="20"/>
                <w:szCs w:val="20"/>
              </w:rPr>
              <w:t xml:space="preserve"> </w:t>
            </w:r>
          </w:p>
          <w:p w:rsidR="00B7686A" w:rsidRPr="00B7686A" w:rsidRDefault="00B7686A" w:rsidP="00B7686A">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w:t>
            </w:r>
          </w:p>
          <w:p w:rsidR="00B7686A" w:rsidRPr="00B7686A" w:rsidRDefault="00B7686A" w:rsidP="00B7686A">
            <w:pPr>
              <w:spacing w:after="0" w:line="240" w:lineRule="auto"/>
              <w:jc w:val="both"/>
              <w:rPr>
                <w:rFonts w:ascii="Arial" w:eastAsia="Times New Roman" w:hAnsi="Arial" w:cs="Arial"/>
                <w:sz w:val="20"/>
                <w:szCs w:val="20"/>
              </w:rPr>
            </w:pPr>
          </w:p>
          <w:p w:rsidR="00B7686A" w:rsidRPr="00B7686A" w:rsidRDefault="00B7686A" w:rsidP="00B7686A">
            <w:pPr>
              <w:spacing w:after="0" w:line="240" w:lineRule="auto"/>
              <w:jc w:val="both"/>
              <w:rPr>
                <w:rFonts w:ascii="Arial" w:eastAsia="Times New Roman" w:hAnsi="Arial" w:cs="Arial"/>
                <w:sz w:val="20"/>
                <w:szCs w:val="20"/>
              </w:rPr>
            </w:pPr>
            <w:r w:rsidRPr="00B7686A">
              <w:rPr>
                <w:rFonts w:ascii="Arial" w:eastAsia="Times New Roman" w:hAnsi="Arial" w:cs="Arial"/>
                <w:sz w:val="20"/>
                <w:szCs w:val="20"/>
              </w:rPr>
              <w:t>WSTRZYMUJĘ SIĘ</w:t>
            </w:r>
          </w:p>
          <w:p w:rsidR="00B7686A" w:rsidRPr="00B7686A" w:rsidRDefault="00B7686A" w:rsidP="00B7686A">
            <w:pPr>
              <w:spacing w:after="0" w:line="240" w:lineRule="auto"/>
              <w:rPr>
                <w:rFonts w:ascii="Arial" w:eastAsia="Times New Roman" w:hAnsi="Arial" w:cs="Arial"/>
                <w:sz w:val="20"/>
                <w:szCs w:val="20"/>
              </w:rPr>
            </w:pPr>
          </w:p>
          <w:p w:rsidR="00B7686A" w:rsidRPr="00B7686A" w:rsidRDefault="00B7686A" w:rsidP="00B7686A">
            <w:pPr>
              <w:spacing w:after="0" w:line="240" w:lineRule="auto"/>
              <w:rPr>
                <w:rFonts w:ascii="Arial" w:eastAsia="Times New Roman" w:hAnsi="Arial" w:cs="Arial"/>
                <w:sz w:val="20"/>
                <w:szCs w:val="20"/>
              </w:rPr>
            </w:pPr>
          </w:p>
          <w:p w:rsidR="00B7686A" w:rsidRPr="00B7686A" w:rsidRDefault="00B7686A" w:rsidP="00B7686A">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B7686A" w:rsidRPr="00B7686A" w:rsidRDefault="00B7686A" w:rsidP="00B7686A">
            <w:pPr>
              <w:spacing w:after="0" w:line="240" w:lineRule="auto"/>
              <w:jc w:val="center"/>
              <w:rPr>
                <w:rFonts w:ascii="Arial" w:eastAsia="Times New Roman" w:hAnsi="Arial" w:cs="Arial"/>
                <w:sz w:val="20"/>
                <w:szCs w:val="20"/>
              </w:rPr>
            </w:pPr>
          </w:p>
          <w:p w:rsidR="00B7686A" w:rsidRPr="00B7686A" w:rsidRDefault="00B7686A" w:rsidP="00B7686A">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c>
          <w:tcPr>
            <w:tcW w:w="1874" w:type="dxa"/>
          </w:tcPr>
          <w:p w:rsidR="00B7686A" w:rsidRPr="00B7686A" w:rsidRDefault="00B7686A" w:rsidP="00B7686A">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98176" behindDoc="0" locked="0" layoutInCell="1" allowOverlap="1" wp14:anchorId="072DE4C0" wp14:editId="06AD4D15">
                      <wp:simplePos x="0" y="0"/>
                      <wp:positionH relativeFrom="column">
                        <wp:posOffset>412750</wp:posOffset>
                      </wp:positionH>
                      <wp:positionV relativeFrom="paragraph">
                        <wp:posOffset>53340</wp:posOffset>
                      </wp:positionV>
                      <wp:extent cx="228600" cy="228600"/>
                      <wp:effectExtent l="0" t="0" r="0" b="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0" o:spid="_x0000_s1026" style="position:absolute;margin-left:32.5pt;margin-top:4.2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O8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"/>
                  </w:pict>
                </mc:Fallback>
              </mc:AlternateContent>
            </w:r>
          </w:p>
          <w:p w:rsidR="00B7686A" w:rsidRPr="00B7686A" w:rsidRDefault="00B7686A" w:rsidP="00B7686A">
            <w:pPr>
              <w:spacing w:after="0" w:line="240" w:lineRule="auto"/>
              <w:jc w:val="center"/>
              <w:rPr>
                <w:rFonts w:ascii="Arial" w:eastAsia="Times New Roman" w:hAnsi="Arial" w:cs="Arial"/>
                <w:sz w:val="20"/>
                <w:szCs w:val="20"/>
              </w:rPr>
            </w:pPr>
          </w:p>
          <w:p w:rsidR="00B7686A" w:rsidRPr="00B7686A" w:rsidRDefault="00B7686A" w:rsidP="00B7686A">
            <w:pPr>
              <w:spacing w:after="0" w:line="240" w:lineRule="auto"/>
              <w:jc w:val="center"/>
              <w:rPr>
                <w:rFonts w:ascii="Arial" w:eastAsia="Times New Roman" w:hAnsi="Arial" w:cs="Arial"/>
                <w:sz w:val="20"/>
                <w:szCs w:val="20"/>
              </w:rPr>
            </w:pPr>
          </w:p>
          <w:p w:rsidR="00B7686A" w:rsidRPr="00B7686A" w:rsidRDefault="00B7686A" w:rsidP="00B7686A">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SPRZECIW</w:t>
            </w:r>
          </w:p>
          <w:p w:rsidR="00B7686A" w:rsidRPr="00B7686A" w:rsidRDefault="00B7686A" w:rsidP="00B7686A">
            <w:pPr>
              <w:spacing w:after="0" w:line="240" w:lineRule="auto"/>
              <w:rPr>
                <w:rFonts w:ascii="Arial" w:eastAsia="Times New Roman" w:hAnsi="Arial" w:cs="Arial"/>
                <w:sz w:val="20"/>
                <w:szCs w:val="20"/>
              </w:rPr>
            </w:pPr>
          </w:p>
          <w:p w:rsidR="00B7686A" w:rsidRPr="00B7686A" w:rsidRDefault="00B7686A" w:rsidP="00B7686A">
            <w:pPr>
              <w:spacing w:after="0" w:line="240" w:lineRule="auto"/>
              <w:rPr>
                <w:rFonts w:ascii="Arial" w:eastAsia="Times New Roman" w:hAnsi="Arial" w:cs="Arial"/>
                <w:sz w:val="20"/>
                <w:szCs w:val="20"/>
              </w:rPr>
            </w:pPr>
          </w:p>
          <w:p w:rsidR="00B7686A" w:rsidRPr="00B7686A" w:rsidRDefault="00B7686A" w:rsidP="00B7686A">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B7686A" w:rsidRPr="00B7686A" w:rsidRDefault="00B7686A" w:rsidP="00B7686A">
            <w:pPr>
              <w:spacing w:after="0" w:line="240" w:lineRule="auto"/>
              <w:rPr>
                <w:rFonts w:ascii="Arial" w:eastAsia="Times New Roman" w:hAnsi="Arial" w:cs="Arial"/>
                <w:sz w:val="20"/>
                <w:szCs w:val="20"/>
              </w:rPr>
            </w:pPr>
          </w:p>
          <w:p w:rsidR="00B7686A" w:rsidRPr="00B7686A" w:rsidRDefault="00B7686A" w:rsidP="00B7686A">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p w:rsidR="00B7686A" w:rsidRPr="00B7686A" w:rsidRDefault="00B7686A" w:rsidP="00B7686A">
            <w:pPr>
              <w:spacing w:after="0" w:line="240" w:lineRule="auto"/>
              <w:rPr>
                <w:rFonts w:ascii="Arial" w:eastAsia="Times New Roman" w:hAnsi="Arial" w:cs="Arial"/>
                <w:sz w:val="20"/>
                <w:szCs w:val="20"/>
              </w:rPr>
            </w:pPr>
          </w:p>
        </w:tc>
        <w:tc>
          <w:tcPr>
            <w:tcW w:w="2060" w:type="dxa"/>
          </w:tcPr>
          <w:p w:rsidR="00B7686A" w:rsidRPr="00B7686A" w:rsidRDefault="00B7686A" w:rsidP="00B7686A">
            <w:pPr>
              <w:spacing w:after="0" w:line="240" w:lineRule="auto"/>
              <w:jc w:val="center"/>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699200" behindDoc="0" locked="0" layoutInCell="1" allowOverlap="1" wp14:anchorId="4172D2FF" wp14:editId="6D1549F1">
                      <wp:simplePos x="0" y="0"/>
                      <wp:positionH relativeFrom="column">
                        <wp:posOffset>457835</wp:posOffset>
                      </wp:positionH>
                      <wp:positionV relativeFrom="paragraph">
                        <wp:posOffset>53340</wp:posOffset>
                      </wp:positionV>
                      <wp:extent cx="228600" cy="228600"/>
                      <wp:effectExtent l="0" t="0" r="0" b="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1" o:spid="_x0000_s1026" style="position:absolute;margin-left:36.05pt;margin-top:4.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"/>
                  </w:pict>
                </mc:Fallback>
              </mc:AlternateContent>
            </w:r>
          </w:p>
          <w:p w:rsidR="00B7686A" w:rsidRPr="00B7686A" w:rsidRDefault="00B7686A" w:rsidP="00B7686A">
            <w:pPr>
              <w:spacing w:after="0" w:line="240" w:lineRule="auto"/>
              <w:jc w:val="center"/>
              <w:rPr>
                <w:rFonts w:ascii="Arial" w:eastAsia="Times New Roman" w:hAnsi="Arial" w:cs="Arial"/>
                <w:sz w:val="20"/>
                <w:szCs w:val="20"/>
              </w:rPr>
            </w:pPr>
          </w:p>
          <w:p w:rsidR="00B7686A" w:rsidRPr="00B7686A" w:rsidRDefault="00B7686A" w:rsidP="00B7686A">
            <w:pPr>
              <w:spacing w:after="0" w:line="240" w:lineRule="auto"/>
              <w:jc w:val="center"/>
              <w:rPr>
                <w:rFonts w:ascii="Arial" w:eastAsia="Times New Roman" w:hAnsi="Arial" w:cs="Arial"/>
                <w:sz w:val="20"/>
                <w:szCs w:val="20"/>
              </w:rPr>
            </w:pPr>
          </w:p>
          <w:p w:rsidR="00B7686A" w:rsidRPr="00B7686A" w:rsidRDefault="00B7686A" w:rsidP="00B7686A">
            <w:pPr>
              <w:spacing w:after="0" w:line="240" w:lineRule="auto"/>
              <w:rPr>
                <w:rFonts w:ascii="Arial" w:eastAsia="Times New Roman" w:hAnsi="Arial" w:cs="Arial"/>
                <w:sz w:val="20"/>
                <w:szCs w:val="20"/>
              </w:rPr>
            </w:pPr>
            <w:r w:rsidRPr="00B7686A">
              <w:rPr>
                <w:rFonts w:ascii="Arial" w:eastAsia="Times New Roman" w:hAnsi="Arial" w:cs="Arial"/>
                <w:sz w:val="20"/>
                <w:szCs w:val="20"/>
              </w:rPr>
              <w:t>WEDŁUG UZNANIA PEŁNOMOCNIKA</w:t>
            </w:r>
          </w:p>
          <w:p w:rsidR="00B7686A" w:rsidRPr="00B7686A" w:rsidRDefault="00B7686A" w:rsidP="00B7686A">
            <w:pPr>
              <w:spacing w:after="0" w:line="240" w:lineRule="auto"/>
              <w:rPr>
                <w:rFonts w:ascii="Arial" w:eastAsia="Times New Roman" w:hAnsi="Arial" w:cs="Arial"/>
                <w:sz w:val="20"/>
                <w:szCs w:val="20"/>
              </w:rPr>
            </w:pPr>
          </w:p>
          <w:p w:rsidR="00B7686A" w:rsidRPr="00B7686A" w:rsidRDefault="00B7686A" w:rsidP="00B7686A">
            <w:pPr>
              <w:spacing w:after="0" w:line="240" w:lineRule="auto"/>
              <w:jc w:val="center"/>
              <w:rPr>
                <w:rFonts w:ascii="Arial" w:eastAsia="Times New Roman" w:hAnsi="Arial" w:cs="Arial"/>
                <w:sz w:val="20"/>
                <w:szCs w:val="20"/>
              </w:rPr>
            </w:pPr>
            <w:r w:rsidRPr="00B7686A">
              <w:rPr>
                <w:rFonts w:ascii="Arial" w:eastAsia="Times New Roman" w:hAnsi="Arial" w:cs="Arial"/>
                <w:sz w:val="20"/>
                <w:szCs w:val="20"/>
              </w:rPr>
              <w:t>Liczba akcji</w:t>
            </w:r>
          </w:p>
          <w:p w:rsidR="00B7686A" w:rsidRPr="00B7686A" w:rsidRDefault="00B7686A" w:rsidP="00B7686A">
            <w:pPr>
              <w:spacing w:after="0" w:line="240" w:lineRule="auto"/>
              <w:rPr>
                <w:rFonts w:ascii="Arial" w:eastAsia="Times New Roman" w:hAnsi="Arial" w:cs="Arial"/>
                <w:sz w:val="20"/>
                <w:szCs w:val="20"/>
              </w:rPr>
            </w:pPr>
          </w:p>
          <w:p w:rsidR="00B7686A" w:rsidRPr="00B7686A" w:rsidRDefault="00B7686A" w:rsidP="00B7686A">
            <w:pPr>
              <w:spacing w:after="0" w:line="240" w:lineRule="auto"/>
              <w:rPr>
                <w:rFonts w:ascii="Arial" w:eastAsia="Times New Roman" w:hAnsi="Arial" w:cs="Arial"/>
                <w:sz w:val="20"/>
                <w:szCs w:val="20"/>
              </w:rPr>
            </w:pPr>
            <w:r w:rsidRPr="00B7686A">
              <w:rPr>
                <w:rFonts w:ascii="Arial" w:eastAsia="Times New Roman" w:hAnsi="Arial" w:cs="Arial"/>
                <w:sz w:val="20"/>
                <w:szCs w:val="20"/>
              </w:rPr>
              <w:t>........................</w:t>
            </w:r>
          </w:p>
        </w:tc>
      </w:tr>
      <w:tr w:rsidR="00B7686A" w:rsidRPr="00B7686A" w:rsidTr="0001720D">
        <w:trPr>
          <w:cantSplit/>
          <w:trHeight w:val="1283"/>
        </w:trPr>
        <w:tc>
          <w:tcPr>
            <w:tcW w:w="9829" w:type="dxa"/>
            <w:gridSpan w:val="5"/>
          </w:tcPr>
          <w:p w:rsidR="00B7686A" w:rsidRPr="00B7686A" w:rsidRDefault="00B7686A" w:rsidP="00B7686A">
            <w:pPr>
              <w:spacing w:after="0" w:line="240" w:lineRule="auto"/>
              <w:rPr>
                <w:rFonts w:ascii="Arial" w:eastAsia="Times New Roman" w:hAnsi="Arial" w:cs="Arial"/>
                <w:sz w:val="20"/>
                <w:szCs w:val="20"/>
              </w:rPr>
            </w:pPr>
            <w:r w:rsidRPr="00B7686A">
              <w:rPr>
                <w:rFonts w:ascii="Arial" w:eastAsia="Times New Roman" w:hAnsi="Arial" w:cs="Arial"/>
                <w:noProof/>
                <w:sz w:val="20"/>
                <w:szCs w:val="20"/>
              </w:rPr>
              <mc:AlternateContent>
                <mc:Choice Requires="wps">
                  <w:drawing>
                    <wp:anchor distT="0" distB="0" distL="114300" distR="114300" simplePos="0" relativeHeight="251700224" behindDoc="0" locked="0" layoutInCell="1" allowOverlap="1" wp14:anchorId="68289BC9" wp14:editId="78ED6886">
                      <wp:simplePos x="0" y="0"/>
                      <wp:positionH relativeFrom="column">
                        <wp:posOffset>0</wp:posOffset>
                      </wp:positionH>
                      <wp:positionV relativeFrom="paragraph">
                        <wp:posOffset>123190</wp:posOffset>
                      </wp:positionV>
                      <wp:extent cx="228600" cy="228600"/>
                      <wp:effectExtent l="0" t="0" r="0" b="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2" o:spid="_x0000_s1026" style="position:absolute;margin-left:0;margin-top:9.7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g6IwIAAD4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"/>
                  </w:pict>
                </mc:Fallback>
              </mc:AlternateContent>
            </w:r>
            <w:r w:rsidRPr="00B7686A">
              <w:rPr>
                <w:rFonts w:ascii="Arial" w:eastAsia="Times New Roman" w:hAnsi="Arial" w:cs="Arial"/>
                <w:sz w:val="20"/>
                <w:szCs w:val="20"/>
              </w:rPr>
              <w:t xml:space="preserve">      </w:t>
            </w:r>
          </w:p>
          <w:p w:rsidR="00B7686A" w:rsidRPr="00B7686A" w:rsidRDefault="00B7686A" w:rsidP="00B7686A">
            <w:pPr>
              <w:spacing w:after="0" w:line="240" w:lineRule="auto"/>
              <w:rPr>
                <w:rFonts w:ascii="Arial" w:eastAsia="Times New Roman" w:hAnsi="Arial" w:cs="Arial"/>
                <w:sz w:val="20"/>
                <w:szCs w:val="20"/>
              </w:rPr>
            </w:pPr>
            <w:r w:rsidRPr="00B7686A">
              <w:rPr>
                <w:rFonts w:ascii="Arial" w:eastAsia="Times New Roman" w:hAnsi="Arial" w:cs="Arial"/>
                <w:sz w:val="20"/>
                <w:szCs w:val="20"/>
              </w:rPr>
              <w:t xml:space="preserve">           INNE/ UWAGI</w:t>
            </w:r>
          </w:p>
        </w:tc>
      </w:tr>
    </w:tbl>
    <w:p w:rsidR="00CB7ECA" w:rsidRDefault="0026703F"/>
    <w:sectPr w:rsidR="00CB7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eta Offc Pro">
    <w:altName w:val="Arial"/>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9F0"/>
    <w:multiLevelType w:val="hybridMultilevel"/>
    <w:tmpl w:val="9354AB86"/>
    <w:lvl w:ilvl="0" w:tplc="E2101C0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C72EC4"/>
    <w:multiLevelType w:val="hybridMultilevel"/>
    <w:tmpl w:val="049AE952"/>
    <w:lvl w:ilvl="0" w:tplc="409C1D92">
      <w:start w:val="1"/>
      <w:numFmt w:val="decimal"/>
      <w:lvlText w:val="%1."/>
      <w:lvlJc w:val="left"/>
      <w:pPr>
        <w:ind w:left="824" w:hanging="708"/>
        <w:jc w:val="left"/>
      </w:pPr>
      <w:rPr>
        <w:rFonts w:ascii="Calibri" w:eastAsia="Calibri" w:hAnsi="Calibri" w:cs="Calibri" w:hint="default"/>
        <w:b w:val="0"/>
        <w:bCs w:val="0"/>
        <w:i w:val="0"/>
        <w:iCs w:val="0"/>
        <w:w w:val="100"/>
        <w:sz w:val="22"/>
        <w:szCs w:val="22"/>
        <w:lang w:val="pl-PL" w:eastAsia="en-US" w:bidi="ar-SA"/>
      </w:rPr>
    </w:lvl>
    <w:lvl w:ilvl="1" w:tplc="987424A4">
      <w:start w:val="1"/>
      <w:numFmt w:val="lowerLetter"/>
      <w:lvlText w:val="(%2)"/>
      <w:lvlJc w:val="left"/>
      <w:pPr>
        <w:ind w:left="1196" w:hanging="360"/>
        <w:jc w:val="left"/>
      </w:pPr>
      <w:rPr>
        <w:rFonts w:asciiTheme="minorHAnsi" w:eastAsia="Times New Roman" w:hAnsiTheme="minorHAnsi" w:cstheme="minorHAnsi" w:hint="default"/>
        <w:b w:val="0"/>
        <w:bCs w:val="0"/>
        <w:i w:val="0"/>
        <w:iCs w:val="0"/>
        <w:w w:val="100"/>
        <w:sz w:val="22"/>
        <w:szCs w:val="22"/>
        <w:lang w:val="pl-PL" w:eastAsia="en-US" w:bidi="ar-SA"/>
      </w:rPr>
    </w:lvl>
    <w:lvl w:ilvl="2" w:tplc="4EA6A87C">
      <w:numFmt w:val="bullet"/>
      <w:lvlText w:val="•"/>
      <w:lvlJc w:val="left"/>
      <w:pPr>
        <w:ind w:left="1540" w:hanging="360"/>
      </w:pPr>
      <w:rPr>
        <w:rFonts w:hint="default"/>
        <w:lang w:val="pl-PL" w:eastAsia="en-US" w:bidi="ar-SA"/>
      </w:rPr>
    </w:lvl>
    <w:lvl w:ilvl="3" w:tplc="0C185ED2">
      <w:numFmt w:val="bullet"/>
      <w:lvlText w:val="•"/>
      <w:lvlJc w:val="left"/>
      <w:pPr>
        <w:ind w:left="2510" w:hanging="360"/>
      </w:pPr>
      <w:rPr>
        <w:rFonts w:hint="default"/>
        <w:lang w:val="pl-PL" w:eastAsia="en-US" w:bidi="ar-SA"/>
      </w:rPr>
    </w:lvl>
    <w:lvl w:ilvl="4" w:tplc="FDAC558A">
      <w:numFmt w:val="bullet"/>
      <w:lvlText w:val="•"/>
      <w:lvlJc w:val="left"/>
      <w:pPr>
        <w:ind w:left="3481" w:hanging="360"/>
      </w:pPr>
      <w:rPr>
        <w:rFonts w:hint="default"/>
        <w:lang w:val="pl-PL" w:eastAsia="en-US" w:bidi="ar-SA"/>
      </w:rPr>
    </w:lvl>
    <w:lvl w:ilvl="5" w:tplc="F03274C6">
      <w:numFmt w:val="bullet"/>
      <w:lvlText w:val="•"/>
      <w:lvlJc w:val="left"/>
      <w:pPr>
        <w:ind w:left="4452" w:hanging="360"/>
      </w:pPr>
      <w:rPr>
        <w:rFonts w:hint="default"/>
        <w:lang w:val="pl-PL" w:eastAsia="en-US" w:bidi="ar-SA"/>
      </w:rPr>
    </w:lvl>
    <w:lvl w:ilvl="6" w:tplc="6EA677BA">
      <w:numFmt w:val="bullet"/>
      <w:lvlText w:val="•"/>
      <w:lvlJc w:val="left"/>
      <w:pPr>
        <w:ind w:left="5423" w:hanging="360"/>
      </w:pPr>
      <w:rPr>
        <w:rFonts w:hint="default"/>
        <w:lang w:val="pl-PL" w:eastAsia="en-US" w:bidi="ar-SA"/>
      </w:rPr>
    </w:lvl>
    <w:lvl w:ilvl="7" w:tplc="BBB6AB10">
      <w:numFmt w:val="bullet"/>
      <w:lvlText w:val="•"/>
      <w:lvlJc w:val="left"/>
      <w:pPr>
        <w:ind w:left="6394" w:hanging="360"/>
      </w:pPr>
      <w:rPr>
        <w:rFonts w:hint="default"/>
        <w:lang w:val="pl-PL" w:eastAsia="en-US" w:bidi="ar-SA"/>
      </w:rPr>
    </w:lvl>
    <w:lvl w:ilvl="8" w:tplc="0C9ABE52">
      <w:numFmt w:val="bullet"/>
      <w:lvlText w:val="•"/>
      <w:lvlJc w:val="left"/>
      <w:pPr>
        <w:ind w:left="7364" w:hanging="360"/>
      </w:pPr>
      <w:rPr>
        <w:rFonts w:hint="default"/>
        <w:lang w:val="pl-PL" w:eastAsia="en-US" w:bidi="ar-SA"/>
      </w:rPr>
    </w:lvl>
  </w:abstractNum>
  <w:abstractNum w:abstractNumId="2">
    <w:nsid w:val="0AC96067"/>
    <w:multiLevelType w:val="hybridMultilevel"/>
    <w:tmpl w:val="589022B8"/>
    <w:lvl w:ilvl="0" w:tplc="8D186904">
      <w:start w:val="2"/>
      <w:numFmt w:val="decimal"/>
      <w:lvlText w:val="%1."/>
      <w:lvlJc w:val="left"/>
      <w:pPr>
        <w:ind w:left="720" w:hanging="360"/>
      </w:pPr>
      <w:rPr>
        <w:rFonts w:hint="default"/>
      </w:rPr>
    </w:lvl>
    <w:lvl w:ilvl="1" w:tplc="053871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250571"/>
    <w:multiLevelType w:val="hybridMultilevel"/>
    <w:tmpl w:val="0414F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D05AF1"/>
    <w:multiLevelType w:val="hybridMultilevel"/>
    <w:tmpl w:val="EF228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A25825"/>
    <w:multiLevelType w:val="hybridMultilevel"/>
    <w:tmpl w:val="99E0C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E222B7"/>
    <w:multiLevelType w:val="hybridMultilevel"/>
    <w:tmpl w:val="F5B83646"/>
    <w:lvl w:ilvl="0" w:tplc="84567CAA">
      <w:start w:val="1"/>
      <w:numFmt w:val="lowerLetter"/>
      <w:lvlText w:val="(%1)"/>
      <w:lvlJc w:val="left"/>
      <w:pPr>
        <w:ind w:left="1534" w:hanging="699"/>
        <w:jc w:val="left"/>
      </w:pPr>
      <w:rPr>
        <w:rFonts w:asciiTheme="minorHAnsi" w:eastAsia="Times New Roman" w:hAnsiTheme="minorHAnsi" w:cstheme="minorHAnsi" w:hint="default"/>
        <w:b w:val="0"/>
        <w:bCs w:val="0"/>
        <w:i w:val="0"/>
        <w:iCs w:val="0"/>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AA719C"/>
    <w:multiLevelType w:val="hybridMultilevel"/>
    <w:tmpl w:val="560C9C74"/>
    <w:lvl w:ilvl="0" w:tplc="FFFFFFFF">
      <w:start w:val="1"/>
      <w:numFmt w:val="decimal"/>
      <w:lvlText w:val="%1."/>
      <w:lvlJc w:val="left"/>
      <w:pPr>
        <w:ind w:left="824" w:hanging="708"/>
        <w:jc w:val="left"/>
      </w:pPr>
      <w:rPr>
        <w:rFonts w:ascii="Calibri" w:eastAsia="Calibri" w:hAnsi="Calibri" w:cs="Calibri" w:hint="default"/>
        <w:b w:val="0"/>
        <w:bCs w:val="0"/>
        <w:i w:val="0"/>
        <w:iCs w:val="0"/>
        <w:w w:val="100"/>
        <w:sz w:val="22"/>
        <w:szCs w:val="22"/>
        <w:lang w:val="pl-PL" w:eastAsia="en-US" w:bidi="ar-SA"/>
      </w:rPr>
    </w:lvl>
    <w:lvl w:ilvl="1" w:tplc="84567CAA">
      <w:start w:val="1"/>
      <w:numFmt w:val="lowerLetter"/>
      <w:lvlText w:val="(%2)"/>
      <w:lvlJc w:val="left"/>
      <w:pPr>
        <w:ind w:left="1534" w:hanging="699"/>
        <w:jc w:val="left"/>
      </w:pPr>
      <w:rPr>
        <w:rFonts w:asciiTheme="minorHAnsi" w:eastAsia="Times New Roman" w:hAnsiTheme="minorHAnsi" w:cstheme="minorHAnsi" w:hint="default"/>
        <w:b w:val="0"/>
        <w:bCs w:val="0"/>
        <w:i w:val="0"/>
        <w:iCs w:val="0"/>
        <w:w w:val="100"/>
        <w:sz w:val="22"/>
        <w:szCs w:val="22"/>
        <w:lang w:val="pl-PL" w:eastAsia="en-US" w:bidi="ar-SA"/>
      </w:rPr>
    </w:lvl>
    <w:lvl w:ilvl="2" w:tplc="FFFFFFFF">
      <w:numFmt w:val="bullet"/>
      <w:lvlText w:val="•"/>
      <w:lvlJc w:val="left"/>
      <w:pPr>
        <w:ind w:left="2402" w:hanging="699"/>
      </w:pPr>
      <w:rPr>
        <w:rFonts w:hint="default"/>
        <w:lang w:val="pl-PL" w:eastAsia="en-US" w:bidi="ar-SA"/>
      </w:rPr>
    </w:lvl>
    <w:lvl w:ilvl="3" w:tplc="FFFFFFFF">
      <w:numFmt w:val="bullet"/>
      <w:lvlText w:val="•"/>
      <w:lvlJc w:val="left"/>
      <w:pPr>
        <w:ind w:left="3265" w:hanging="699"/>
      </w:pPr>
      <w:rPr>
        <w:rFonts w:hint="default"/>
        <w:lang w:val="pl-PL" w:eastAsia="en-US" w:bidi="ar-SA"/>
      </w:rPr>
    </w:lvl>
    <w:lvl w:ilvl="4" w:tplc="FFFFFFFF">
      <w:numFmt w:val="bullet"/>
      <w:lvlText w:val="•"/>
      <w:lvlJc w:val="left"/>
      <w:pPr>
        <w:ind w:left="4128" w:hanging="699"/>
      </w:pPr>
      <w:rPr>
        <w:rFonts w:hint="default"/>
        <w:lang w:val="pl-PL" w:eastAsia="en-US" w:bidi="ar-SA"/>
      </w:rPr>
    </w:lvl>
    <w:lvl w:ilvl="5" w:tplc="FFFFFFFF">
      <w:numFmt w:val="bullet"/>
      <w:lvlText w:val="•"/>
      <w:lvlJc w:val="left"/>
      <w:pPr>
        <w:ind w:left="4991" w:hanging="699"/>
      </w:pPr>
      <w:rPr>
        <w:rFonts w:hint="default"/>
        <w:lang w:val="pl-PL" w:eastAsia="en-US" w:bidi="ar-SA"/>
      </w:rPr>
    </w:lvl>
    <w:lvl w:ilvl="6" w:tplc="FFFFFFFF">
      <w:numFmt w:val="bullet"/>
      <w:lvlText w:val="•"/>
      <w:lvlJc w:val="left"/>
      <w:pPr>
        <w:ind w:left="5854" w:hanging="699"/>
      </w:pPr>
      <w:rPr>
        <w:rFonts w:hint="default"/>
        <w:lang w:val="pl-PL" w:eastAsia="en-US" w:bidi="ar-SA"/>
      </w:rPr>
    </w:lvl>
    <w:lvl w:ilvl="7" w:tplc="FFFFFFFF">
      <w:numFmt w:val="bullet"/>
      <w:lvlText w:val="•"/>
      <w:lvlJc w:val="left"/>
      <w:pPr>
        <w:ind w:left="6717" w:hanging="699"/>
      </w:pPr>
      <w:rPr>
        <w:rFonts w:hint="default"/>
        <w:lang w:val="pl-PL" w:eastAsia="en-US" w:bidi="ar-SA"/>
      </w:rPr>
    </w:lvl>
    <w:lvl w:ilvl="8" w:tplc="FFFFFFFF">
      <w:numFmt w:val="bullet"/>
      <w:lvlText w:val="•"/>
      <w:lvlJc w:val="left"/>
      <w:pPr>
        <w:ind w:left="7580" w:hanging="699"/>
      </w:pPr>
      <w:rPr>
        <w:rFonts w:hint="default"/>
        <w:lang w:val="pl-PL" w:eastAsia="en-US" w:bidi="ar-SA"/>
      </w:rPr>
    </w:lvl>
  </w:abstractNum>
  <w:abstractNum w:abstractNumId="8">
    <w:nsid w:val="6829446C"/>
    <w:multiLevelType w:val="hybridMultilevel"/>
    <w:tmpl w:val="ABE05DF8"/>
    <w:lvl w:ilvl="0" w:tplc="3F76F2F0">
      <w:start w:val="1"/>
      <w:numFmt w:val="decimal"/>
      <w:lvlText w:val="%1."/>
      <w:lvlJc w:val="left"/>
      <w:pPr>
        <w:ind w:left="824" w:hanging="708"/>
        <w:jc w:val="left"/>
      </w:pPr>
      <w:rPr>
        <w:rFonts w:ascii="Calibri" w:eastAsia="Calibri" w:hAnsi="Calibri" w:cs="Calibri" w:hint="default"/>
        <w:b w:val="0"/>
        <w:bCs w:val="0"/>
        <w:i w:val="0"/>
        <w:iCs w:val="0"/>
        <w:w w:val="100"/>
        <w:sz w:val="22"/>
        <w:szCs w:val="22"/>
        <w:lang w:val="pl-PL" w:eastAsia="en-US" w:bidi="ar-SA"/>
      </w:rPr>
    </w:lvl>
    <w:lvl w:ilvl="1" w:tplc="66DCA5AE">
      <w:start w:val="1"/>
      <w:numFmt w:val="lowerLetter"/>
      <w:lvlText w:val="(%2)"/>
      <w:lvlJc w:val="left"/>
      <w:pPr>
        <w:ind w:left="1534" w:hanging="699"/>
        <w:jc w:val="left"/>
      </w:pPr>
      <w:rPr>
        <w:rFonts w:asciiTheme="minorHAnsi" w:eastAsia="Times New Roman" w:hAnsiTheme="minorHAnsi" w:cstheme="minorHAnsi" w:hint="default"/>
        <w:b w:val="0"/>
        <w:bCs w:val="0"/>
        <w:i w:val="0"/>
        <w:iCs w:val="0"/>
        <w:w w:val="100"/>
        <w:sz w:val="22"/>
        <w:szCs w:val="22"/>
        <w:lang w:val="pl-PL" w:eastAsia="en-US" w:bidi="ar-SA"/>
      </w:rPr>
    </w:lvl>
    <w:lvl w:ilvl="2" w:tplc="9662DC56">
      <w:numFmt w:val="bullet"/>
      <w:lvlText w:val="•"/>
      <w:lvlJc w:val="left"/>
      <w:pPr>
        <w:ind w:left="2402" w:hanging="699"/>
      </w:pPr>
      <w:rPr>
        <w:rFonts w:hint="default"/>
        <w:lang w:val="pl-PL" w:eastAsia="en-US" w:bidi="ar-SA"/>
      </w:rPr>
    </w:lvl>
    <w:lvl w:ilvl="3" w:tplc="8FA41586">
      <w:numFmt w:val="bullet"/>
      <w:lvlText w:val="•"/>
      <w:lvlJc w:val="left"/>
      <w:pPr>
        <w:ind w:left="3265" w:hanging="699"/>
      </w:pPr>
      <w:rPr>
        <w:rFonts w:hint="default"/>
        <w:lang w:val="pl-PL" w:eastAsia="en-US" w:bidi="ar-SA"/>
      </w:rPr>
    </w:lvl>
    <w:lvl w:ilvl="4" w:tplc="0C0447DC">
      <w:numFmt w:val="bullet"/>
      <w:lvlText w:val="•"/>
      <w:lvlJc w:val="left"/>
      <w:pPr>
        <w:ind w:left="4128" w:hanging="699"/>
      </w:pPr>
      <w:rPr>
        <w:rFonts w:hint="default"/>
        <w:lang w:val="pl-PL" w:eastAsia="en-US" w:bidi="ar-SA"/>
      </w:rPr>
    </w:lvl>
    <w:lvl w:ilvl="5" w:tplc="2A764B00">
      <w:numFmt w:val="bullet"/>
      <w:lvlText w:val="•"/>
      <w:lvlJc w:val="left"/>
      <w:pPr>
        <w:ind w:left="4991" w:hanging="699"/>
      </w:pPr>
      <w:rPr>
        <w:rFonts w:hint="default"/>
        <w:lang w:val="pl-PL" w:eastAsia="en-US" w:bidi="ar-SA"/>
      </w:rPr>
    </w:lvl>
    <w:lvl w:ilvl="6" w:tplc="A18293DA">
      <w:numFmt w:val="bullet"/>
      <w:lvlText w:val="•"/>
      <w:lvlJc w:val="left"/>
      <w:pPr>
        <w:ind w:left="5854" w:hanging="699"/>
      </w:pPr>
      <w:rPr>
        <w:rFonts w:hint="default"/>
        <w:lang w:val="pl-PL" w:eastAsia="en-US" w:bidi="ar-SA"/>
      </w:rPr>
    </w:lvl>
    <w:lvl w:ilvl="7" w:tplc="B36E3728">
      <w:numFmt w:val="bullet"/>
      <w:lvlText w:val="•"/>
      <w:lvlJc w:val="left"/>
      <w:pPr>
        <w:ind w:left="6717" w:hanging="699"/>
      </w:pPr>
      <w:rPr>
        <w:rFonts w:hint="default"/>
        <w:lang w:val="pl-PL" w:eastAsia="en-US" w:bidi="ar-SA"/>
      </w:rPr>
    </w:lvl>
    <w:lvl w:ilvl="8" w:tplc="5BF0669E">
      <w:numFmt w:val="bullet"/>
      <w:lvlText w:val="•"/>
      <w:lvlJc w:val="left"/>
      <w:pPr>
        <w:ind w:left="7580" w:hanging="699"/>
      </w:pPr>
      <w:rPr>
        <w:rFonts w:hint="default"/>
        <w:lang w:val="pl-PL" w:eastAsia="en-US" w:bidi="ar-SA"/>
      </w:rPr>
    </w:lvl>
  </w:abstractNum>
  <w:abstractNum w:abstractNumId="9">
    <w:nsid w:val="6CF4219B"/>
    <w:multiLevelType w:val="hybridMultilevel"/>
    <w:tmpl w:val="C780351E"/>
    <w:lvl w:ilvl="0" w:tplc="678E2A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7242123F"/>
    <w:multiLevelType w:val="hybridMultilevel"/>
    <w:tmpl w:val="59686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A015ADD"/>
    <w:multiLevelType w:val="hybridMultilevel"/>
    <w:tmpl w:val="6E703804"/>
    <w:lvl w:ilvl="0" w:tplc="49521B0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641097"/>
    <w:multiLevelType w:val="hybridMultilevel"/>
    <w:tmpl w:val="B3AE91A4"/>
    <w:lvl w:ilvl="0" w:tplc="45C404E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EC51B81"/>
    <w:multiLevelType w:val="hybridMultilevel"/>
    <w:tmpl w:val="C030AD5C"/>
    <w:lvl w:ilvl="0" w:tplc="251AD4C2">
      <w:start w:val="1"/>
      <w:numFmt w:val="decimal"/>
      <w:lvlText w:val="%1."/>
      <w:lvlJc w:val="left"/>
      <w:pPr>
        <w:ind w:left="824" w:hanging="708"/>
        <w:jc w:val="left"/>
      </w:pPr>
      <w:rPr>
        <w:rFonts w:ascii="Calibri" w:eastAsia="Calibri" w:hAnsi="Calibri" w:cs="Calibri" w:hint="default"/>
        <w:b w:val="0"/>
        <w:bCs w:val="0"/>
        <w:i w:val="0"/>
        <w:iCs w:val="0"/>
        <w:w w:val="100"/>
        <w:sz w:val="22"/>
        <w:szCs w:val="22"/>
        <w:lang w:val="pl-PL" w:eastAsia="en-US" w:bidi="ar-SA"/>
      </w:rPr>
    </w:lvl>
    <w:lvl w:ilvl="1" w:tplc="C220C60C">
      <w:numFmt w:val="bullet"/>
      <w:lvlText w:val="•"/>
      <w:lvlJc w:val="left"/>
      <w:pPr>
        <w:ind w:left="1668" w:hanging="708"/>
      </w:pPr>
      <w:rPr>
        <w:rFonts w:hint="default"/>
        <w:lang w:val="pl-PL" w:eastAsia="en-US" w:bidi="ar-SA"/>
      </w:rPr>
    </w:lvl>
    <w:lvl w:ilvl="2" w:tplc="4608F72E">
      <w:numFmt w:val="bullet"/>
      <w:lvlText w:val="•"/>
      <w:lvlJc w:val="left"/>
      <w:pPr>
        <w:ind w:left="2517" w:hanging="708"/>
      </w:pPr>
      <w:rPr>
        <w:rFonts w:hint="default"/>
        <w:lang w:val="pl-PL" w:eastAsia="en-US" w:bidi="ar-SA"/>
      </w:rPr>
    </w:lvl>
    <w:lvl w:ilvl="3" w:tplc="3A7E55EE">
      <w:numFmt w:val="bullet"/>
      <w:lvlText w:val="•"/>
      <w:lvlJc w:val="left"/>
      <w:pPr>
        <w:ind w:left="3365" w:hanging="708"/>
      </w:pPr>
      <w:rPr>
        <w:rFonts w:hint="default"/>
        <w:lang w:val="pl-PL" w:eastAsia="en-US" w:bidi="ar-SA"/>
      </w:rPr>
    </w:lvl>
    <w:lvl w:ilvl="4" w:tplc="F8D45E72">
      <w:numFmt w:val="bullet"/>
      <w:lvlText w:val="•"/>
      <w:lvlJc w:val="left"/>
      <w:pPr>
        <w:ind w:left="4214" w:hanging="708"/>
      </w:pPr>
      <w:rPr>
        <w:rFonts w:hint="default"/>
        <w:lang w:val="pl-PL" w:eastAsia="en-US" w:bidi="ar-SA"/>
      </w:rPr>
    </w:lvl>
    <w:lvl w:ilvl="5" w:tplc="D94260CE">
      <w:numFmt w:val="bullet"/>
      <w:lvlText w:val="•"/>
      <w:lvlJc w:val="left"/>
      <w:pPr>
        <w:ind w:left="5063" w:hanging="708"/>
      </w:pPr>
      <w:rPr>
        <w:rFonts w:hint="default"/>
        <w:lang w:val="pl-PL" w:eastAsia="en-US" w:bidi="ar-SA"/>
      </w:rPr>
    </w:lvl>
    <w:lvl w:ilvl="6" w:tplc="59A43E08">
      <w:numFmt w:val="bullet"/>
      <w:lvlText w:val="•"/>
      <w:lvlJc w:val="left"/>
      <w:pPr>
        <w:ind w:left="5911" w:hanging="708"/>
      </w:pPr>
      <w:rPr>
        <w:rFonts w:hint="default"/>
        <w:lang w:val="pl-PL" w:eastAsia="en-US" w:bidi="ar-SA"/>
      </w:rPr>
    </w:lvl>
    <w:lvl w:ilvl="7" w:tplc="082AA31A">
      <w:numFmt w:val="bullet"/>
      <w:lvlText w:val="•"/>
      <w:lvlJc w:val="left"/>
      <w:pPr>
        <w:ind w:left="6760" w:hanging="708"/>
      </w:pPr>
      <w:rPr>
        <w:rFonts w:hint="default"/>
        <w:lang w:val="pl-PL" w:eastAsia="en-US" w:bidi="ar-SA"/>
      </w:rPr>
    </w:lvl>
    <w:lvl w:ilvl="8" w:tplc="94701CDE">
      <w:numFmt w:val="bullet"/>
      <w:lvlText w:val="•"/>
      <w:lvlJc w:val="left"/>
      <w:pPr>
        <w:ind w:left="7609" w:hanging="708"/>
      </w:pPr>
      <w:rPr>
        <w:rFonts w:hint="default"/>
        <w:lang w:val="pl-PL" w:eastAsia="en-US" w:bidi="ar-SA"/>
      </w:rPr>
    </w:lvl>
  </w:abstractNum>
  <w:num w:numId="1">
    <w:abstractNumId w:val="9"/>
  </w:num>
  <w:num w:numId="2">
    <w:abstractNumId w:val="4"/>
  </w:num>
  <w:num w:numId="3">
    <w:abstractNumId w:val="2"/>
  </w:num>
  <w:num w:numId="4">
    <w:abstractNumId w:val="5"/>
  </w:num>
  <w:num w:numId="5">
    <w:abstractNumId w:val="10"/>
  </w:num>
  <w:num w:numId="6">
    <w:abstractNumId w:val="8"/>
  </w:num>
  <w:num w:numId="7">
    <w:abstractNumId w:val="3"/>
  </w:num>
  <w:num w:numId="8">
    <w:abstractNumId w:val="7"/>
  </w:num>
  <w:num w:numId="9">
    <w:abstractNumId w:val="13"/>
  </w:num>
  <w:num w:numId="10">
    <w:abstractNumId w:val="1"/>
  </w:num>
  <w:num w:numId="11">
    <w:abstractNumId w:val="6"/>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37"/>
    <w:rsid w:val="0001720D"/>
    <w:rsid w:val="000F07F0"/>
    <w:rsid w:val="001F3BE9"/>
    <w:rsid w:val="0026703F"/>
    <w:rsid w:val="00267346"/>
    <w:rsid w:val="002D0D87"/>
    <w:rsid w:val="00311683"/>
    <w:rsid w:val="003453CA"/>
    <w:rsid w:val="00350FF4"/>
    <w:rsid w:val="005A7B25"/>
    <w:rsid w:val="005E3169"/>
    <w:rsid w:val="00624E28"/>
    <w:rsid w:val="006405B9"/>
    <w:rsid w:val="007C2A06"/>
    <w:rsid w:val="007D569B"/>
    <w:rsid w:val="00912E92"/>
    <w:rsid w:val="009512BF"/>
    <w:rsid w:val="00A232B4"/>
    <w:rsid w:val="00A2481B"/>
    <w:rsid w:val="00AC7B9C"/>
    <w:rsid w:val="00B7686A"/>
    <w:rsid w:val="00C86D76"/>
    <w:rsid w:val="00CF25A3"/>
    <w:rsid w:val="00E92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437"/>
    <w:pPr>
      <w:spacing w:after="200" w:line="276" w:lineRule="auto"/>
    </w:pPr>
    <w:rPr>
      <w:rFonts w:eastAsiaTheme="minorEastAsia"/>
      <w:lang w:eastAsia="pl-PL"/>
    </w:rPr>
  </w:style>
  <w:style w:type="paragraph" w:styleId="Nagwek5">
    <w:name w:val="heading 5"/>
    <w:basedOn w:val="Normalny"/>
    <w:next w:val="Normalny"/>
    <w:link w:val="Nagwek5Znak"/>
    <w:qFormat/>
    <w:rsid w:val="00311683"/>
    <w:pPr>
      <w:keepNext/>
      <w:spacing w:after="0" w:line="240" w:lineRule="auto"/>
      <w:jc w:val="center"/>
      <w:outlineLvl w:val="4"/>
    </w:pPr>
    <w:rPr>
      <w:rFonts w:ascii="Arial" w:eastAsia="Times New Roman" w:hAnsi="Arial" w:cs="Times New Roman"/>
      <w:b/>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Numerowanie,Listaszerű bekezdés1,List Paragraph à moi,Numbered Para 1,No Spacing1,Indicator Text,Bullet 1,List Paragraph Char Char Char,2,Akapit z list¹1,Akapit z listą11,Styl 1"/>
    <w:basedOn w:val="Normalny"/>
    <w:link w:val="AkapitzlistZnak"/>
    <w:uiPriority w:val="34"/>
    <w:qFormat/>
    <w:rsid w:val="00E92437"/>
    <w:pPr>
      <w:spacing w:line="720" w:lineRule="auto"/>
      <w:ind w:left="720"/>
      <w:contextualSpacing/>
    </w:pPr>
  </w:style>
  <w:style w:type="character" w:customStyle="1" w:styleId="FontStyle16">
    <w:name w:val="Font Style16"/>
    <w:basedOn w:val="Domylnaczcionkaakapitu"/>
    <w:rsid w:val="002D0D87"/>
    <w:rPr>
      <w:rFonts w:ascii="Times New Roman" w:hAnsi="Times New Roman" w:cs="Times New Roman"/>
      <w:sz w:val="24"/>
      <w:szCs w:val="24"/>
    </w:rPr>
  </w:style>
  <w:style w:type="character" w:customStyle="1" w:styleId="Nagwek5Znak">
    <w:name w:val="Nagłówek 5 Znak"/>
    <w:basedOn w:val="Domylnaczcionkaakapitu"/>
    <w:link w:val="Nagwek5"/>
    <w:rsid w:val="00311683"/>
    <w:rPr>
      <w:rFonts w:ascii="Arial" w:eastAsia="Times New Roman" w:hAnsi="Arial" w:cs="Times New Roman"/>
      <w:b/>
      <w:sz w:val="26"/>
      <w:szCs w:val="20"/>
      <w:lang w:eastAsia="pl-PL"/>
    </w:rPr>
  </w:style>
  <w:style w:type="paragraph" w:styleId="Tytu">
    <w:name w:val="Title"/>
    <w:basedOn w:val="Normalny"/>
    <w:link w:val="TytuZnak"/>
    <w:qFormat/>
    <w:rsid w:val="00311683"/>
    <w:pPr>
      <w:spacing w:after="0" w:line="240" w:lineRule="auto"/>
      <w:jc w:val="center"/>
    </w:pPr>
    <w:rPr>
      <w:rFonts w:ascii="Times New Roman" w:eastAsia="Times New Roman" w:hAnsi="Times New Roman" w:cs="Times New Roman"/>
      <w:b/>
      <w:sz w:val="26"/>
      <w:szCs w:val="20"/>
    </w:rPr>
  </w:style>
  <w:style w:type="character" w:customStyle="1" w:styleId="TytuZnak">
    <w:name w:val="Tytuł Znak"/>
    <w:basedOn w:val="Domylnaczcionkaakapitu"/>
    <w:link w:val="Tytu"/>
    <w:rsid w:val="00311683"/>
    <w:rPr>
      <w:rFonts w:ascii="Times New Roman" w:eastAsia="Times New Roman" w:hAnsi="Times New Roman" w:cs="Times New Roman"/>
      <w:b/>
      <w:sz w:val="26"/>
      <w:szCs w:val="20"/>
      <w:lang w:eastAsia="pl-PL"/>
    </w:rPr>
  </w:style>
  <w:style w:type="paragraph" w:customStyle="1" w:styleId="Default">
    <w:name w:val="Default"/>
    <w:rsid w:val="009512BF"/>
    <w:pPr>
      <w:autoSpaceDE w:val="0"/>
      <w:autoSpaceDN w:val="0"/>
      <w:adjustRightInd w:val="0"/>
      <w:spacing w:after="0" w:line="240" w:lineRule="auto"/>
    </w:pPr>
    <w:rPr>
      <w:rFonts w:ascii="Meta Offc Pro" w:eastAsia="Times New Roman" w:hAnsi="Meta Offc Pro" w:cs="Meta Offc Pro"/>
      <w:color w:val="000000"/>
      <w:sz w:val="24"/>
      <w:szCs w:val="24"/>
      <w:lang w:eastAsia="pl-PL"/>
    </w:rPr>
  </w:style>
  <w:style w:type="paragraph" w:styleId="Bezodstpw">
    <w:name w:val="No Spacing"/>
    <w:aliases w:val="Umowa_numeracja_ustępy"/>
    <w:link w:val="BezodstpwZnak"/>
    <w:uiPriority w:val="1"/>
    <w:qFormat/>
    <w:rsid w:val="009512BF"/>
    <w:pPr>
      <w:spacing w:after="0" w:line="360" w:lineRule="auto"/>
      <w:jc w:val="center"/>
    </w:pPr>
    <w:rPr>
      <w:rFonts w:ascii="Cambria" w:eastAsia="Times New Roman" w:hAnsi="Cambria" w:cs="Times New Roman"/>
      <w:lang w:val="en-US"/>
    </w:rPr>
  </w:style>
  <w:style w:type="character" w:customStyle="1" w:styleId="AkapitzlistZnak">
    <w:name w:val="Akapit z listą Znak"/>
    <w:aliases w:val="Recommendation Znak,List Paragraph11 Znak,Numerowanie Znak,Listaszerű bekezdés1 Znak,List Paragraph à moi Znak,Numbered Para 1 Znak,No Spacing1 Znak,Indicator Text Znak,Bullet 1 Znak,List Paragraph Char Char Char Znak,2 Znak"/>
    <w:link w:val="Akapitzlist"/>
    <w:uiPriority w:val="34"/>
    <w:locked/>
    <w:rsid w:val="009512BF"/>
    <w:rPr>
      <w:rFonts w:eastAsiaTheme="minorEastAsia"/>
      <w:lang w:eastAsia="pl-PL"/>
    </w:rPr>
  </w:style>
  <w:style w:type="character" w:customStyle="1" w:styleId="BezodstpwZnak">
    <w:name w:val="Bez odstępów Znak"/>
    <w:aliases w:val="Umowa_numeracja_ustępy Znak"/>
    <w:link w:val="Bezodstpw"/>
    <w:uiPriority w:val="1"/>
    <w:rsid w:val="009512BF"/>
    <w:rPr>
      <w:rFonts w:ascii="Cambria" w:eastAsia="Times New Roman" w:hAnsi="Cambria" w:cs="Times New Roman"/>
      <w:lang w:val="en-US"/>
    </w:rPr>
  </w:style>
  <w:style w:type="character" w:customStyle="1" w:styleId="highlight">
    <w:name w:val="highlight"/>
    <w:basedOn w:val="Domylnaczcionkaakapitu"/>
    <w:rsid w:val="00951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437"/>
    <w:pPr>
      <w:spacing w:after="200" w:line="276" w:lineRule="auto"/>
    </w:pPr>
    <w:rPr>
      <w:rFonts w:eastAsiaTheme="minorEastAsia"/>
      <w:lang w:eastAsia="pl-PL"/>
    </w:rPr>
  </w:style>
  <w:style w:type="paragraph" w:styleId="Nagwek5">
    <w:name w:val="heading 5"/>
    <w:basedOn w:val="Normalny"/>
    <w:next w:val="Normalny"/>
    <w:link w:val="Nagwek5Znak"/>
    <w:qFormat/>
    <w:rsid w:val="00311683"/>
    <w:pPr>
      <w:keepNext/>
      <w:spacing w:after="0" w:line="240" w:lineRule="auto"/>
      <w:jc w:val="center"/>
      <w:outlineLvl w:val="4"/>
    </w:pPr>
    <w:rPr>
      <w:rFonts w:ascii="Arial" w:eastAsia="Times New Roman" w:hAnsi="Arial" w:cs="Times New Roman"/>
      <w:b/>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Numerowanie,Listaszerű bekezdés1,List Paragraph à moi,Numbered Para 1,No Spacing1,Indicator Text,Bullet 1,List Paragraph Char Char Char,2,Akapit z list¹1,Akapit z listą11,Styl 1"/>
    <w:basedOn w:val="Normalny"/>
    <w:link w:val="AkapitzlistZnak"/>
    <w:uiPriority w:val="34"/>
    <w:qFormat/>
    <w:rsid w:val="00E92437"/>
    <w:pPr>
      <w:spacing w:line="720" w:lineRule="auto"/>
      <w:ind w:left="720"/>
      <w:contextualSpacing/>
    </w:pPr>
  </w:style>
  <w:style w:type="character" w:customStyle="1" w:styleId="FontStyle16">
    <w:name w:val="Font Style16"/>
    <w:basedOn w:val="Domylnaczcionkaakapitu"/>
    <w:rsid w:val="002D0D87"/>
    <w:rPr>
      <w:rFonts w:ascii="Times New Roman" w:hAnsi="Times New Roman" w:cs="Times New Roman"/>
      <w:sz w:val="24"/>
      <w:szCs w:val="24"/>
    </w:rPr>
  </w:style>
  <w:style w:type="character" w:customStyle="1" w:styleId="Nagwek5Znak">
    <w:name w:val="Nagłówek 5 Znak"/>
    <w:basedOn w:val="Domylnaczcionkaakapitu"/>
    <w:link w:val="Nagwek5"/>
    <w:rsid w:val="00311683"/>
    <w:rPr>
      <w:rFonts w:ascii="Arial" w:eastAsia="Times New Roman" w:hAnsi="Arial" w:cs="Times New Roman"/>
      <w:b/>
      <w:sz w:val="26"/>
      <w:szCs w:val="20"/>
      <w:lang w:eastAsia="pl-PL"/>
    </w:rPr>
  </w:style>
  <w:style w:type="paragraph" w:styleId="Tytu">
    <w:name w:val="Title"/>
    <w:basedOn w:val="Normalny"/>
    <w:link w:val="TytuZnak"/>
    <w:qFormat/>
    <w:rsid w:val="00311683"/>
    <w:pPr>
      <w:spacing w:after="0" w:line="240" w:lineRule="auto"/>
      <w:jc w:val="center"/>
    </w:pPr>
    <w:rPr>
      <w:rFonts w:ascii="Times New Roman" w:eastAsia="Times New Roman" w:hAnsi="Times New Roman" w:cs="Times New Roman"/>
      <w:b/>
      <w:sz w:val="26"/>
      <w:szCs w:val="20"/>
    </w:rPr>
  </w:style>
  <w:style w:type="character" w:customStyle="1" w:styleId="TytuZnak">
    <w:name w:val="Tytuł Znak"/>
    <w:basedOn w:val="Domylnaczcionkaakapitu"/>
    <w:link w:val="Tytu"/>
    <w:rsid w:val="00311683"/>
    <w:rPr>
      <w:rFonts w:ascii="Times New Roman" w:eastAsia="Times New Roman" w:hAnsi="Times New Roman" w:cs="Times New Roman"/>
      <w:b/>
      <w:sz w:val="26"/>
      <w:szCs w:val="20"/>
      <w:lang w:eastAsia="pl-PL"/>
    </w:rPr>
  </w:style>
  <w:style w:type="paragraph" w:customStyle="1" w:styleId="Default">
    <w:name w:val="Default"/>
    <w:rsid w:val="009512BF"/>
    <w:pPr>
      <w:autoSpaceDE w:val="0"/>
      <w:autoSpaceDN w:val="0"/>
      <w:adjustRightInd w:val="0"/>
      <w:spacing w:after="0" w:line="240" w:lineRule="auto"/>
    </w:pPr>
    <w:rPr>
      <w:rFonts w:ascii="Meta Offc Pro" w:eastAsia="Times New Roman" w:hAnsi="Meta Offc Pro" w:cs="Meta Offc Pro"/>
      <w:color w:val="000000"/>
      <w:sz w:val="24"/>
      <w:szCs w:val="24"/>
      <w:lang w:eastAsia="pl-PL"/>
    </w:rPr>
  </w:style>
  <w:style w:type="paragraph" w:styleId="Bezodstpw">
    <w:name w:val="No Spacing"/>
    <w:aliases w:val="Umowa_numeracja_ustępy"/>
    <w:link w:val="BezodstpwZnak"/>
    <w:uiPriority w:val="1"/>
    <w:qFormat/>
    <w:rsid w:val="009512BF"/>
    <w:pPr>
      <w:spacing w:after="0" w:line="360" w:lineRule="auto"/>
      <w:jc w:val="center"/>
    </w:pPr>
    <w:rPr>
      <w:rFonts w:ascii="Cambria" w:eastAsia="Times New Roman" w:hAnsi="Cambria" w:cs="Times New Roman"/>
      <w:lang w:val="en-US"/>
    </w:rPr>
  </w:style>
  <w:style w:type="character" w:customStyle="1" w:styleId="AkapitzlistZnak">
    <w:name w:val="Akapit z listą Znak"/>
    <w:aliases w:val="Recommendation Znak,List Paragraph11 Znak,Numerowanie Znak,Listaszerű bekezdés1 Znak,List Paragraph à moi Znak,Numbered Para 1 Znak,No Spacing1 Znak,Indicator Text Znak,Bullet 1 Znak,List Paragraph Char Char Char Znak,2 Znak"/>
    <w:link w:val="Akapitzlist"/>
    <w:uiPriority w:val="34"/>
    <w:locked/>
    <w:rsid w:val="009512BF"/>
    <w:rPr>
      <w:rFonts w:eastAsiaTheme="minorEastAsia"/>
      <w:lang w:eastAsia="pl-PL"/>
    </w:rPr>
  </w:style>
  <w:style w:type="character" w:customStyle="1" w:styleId="BezodstpwZnak">
    <w:name w:val="Bez odstępów Znak"/>
    <w:aliases w:val="Umowa_numeracja_ustępy Znak"/>
    <w:link w:val="Bezodstpw"/>
    <w:uiPriority w:val="1"/>
    <w:rsid w:val="009512BF"/>
    <w:rPr>
      <w:rFonts w:ascii="Cambria" w:eastAsia="Times New Roman" w:hAnsi="Cambria" w:cs="Times New Roman"/>
      <w:lang w:val="en-US"/>
    </w:rPr>
  </w:style>
  <w:style w:type="character" w:customStyle="1" w:styleId="highlight">
    <w:name w:val="highlight"/>
    <w:basedOn w:val="Domylnaczcionkaakapitu"/>
    <w:rsid w:val="0095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E9EB-A799-4F67-9E2A-49CB0B80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3387</Words>
  <Characters>20326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RAFAKO S.A.</Company>
  <LinksUpToDate>false</LinksUpToDate>
  <CharactersWithSpaces>23666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Kryściak</dc:creator>
  <cp:lastModifiedBy>Sokołowska Katarzyna</cp:lastModifiedBy>
  <cp:revision>10</cp:revision>
  <dcterms:created xsi:type="dcterms:W3CDTF">2020-04-28T23:00:00Z</dcterms:created>
  <dcterms:modified xsi:type="dcterms:W3CDTF">2022-01-04T13:51:00Z</dcterms:modified>
</cp:coreProperties>
</file>